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7076" w14:textId="77777777" w:rsidR="00DB570A" w:rsidRDefault="00DB570A" w:rsidP="00557421">
      <w:pPr>
        <w:widowControl w:val="0"/>
        <w:autoSpaceDE w:val="0"/>
        <w:autoSpaceDN w:val="0"/>
        <w:adjustRightInd w:val="0"/>
        <w:ind w:left="5670"/>
        <w:jc w:val="right"/>
        <w:outlineLvl w:val="0"/>
        <w:rPr>
          <w:bCs/>
          <w:color w:val="000000" w:themeColor="text1"/>
          <w:sz w:val="22"/>
          <w:szCs w:val="22"/>
        </w:rPr>
      </w:pPr>
    </w:p>
    <w:p w14:paraId="3D9D1258" w14:textId="77777777" w:rsidR="00DB570A" w:rsidRPr="001C5FAE" w:rsidRDefault="00DB570A" w:rsidP="00DB570A">
      <w:pPr>
        <w:jc w:val="center"/>
        <w:rPr>
          <w:b/>
          <w:color w:val="000000" w:themeColor="text1"/>
        </w:rPr>
      </w:pPr>
      <w:r w:rsidRPr="001C5FAE">
        <w:rPr>
          <w:b/>
          <w:noProof/>
          <w:color w:val="000000" w:themeColor="text1"/>
        </w:rPr>
        <w:drawing>
          <wp:inline distT="0" distB="0" distL="0" distR="0" wp14:anchorId="48D65389" wp14:editId="614F84A3">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4DD58BA4" w14:textId="77777777" w:rsidR="00DB570A" w:rsidRPr="001C5FAE" w:rsidRDefault="00DB570A" w:rsidP="00DB570A">
      <w:pPr>
        <w:jc w:val="center"/>
        <w:rPr>
          <w:color w:val="000000" w:themeColor="text1"/>
          <w:sz w:val="32"/>
        </w:rPr>
      </w:pPr>
    </w:p>
    <w:p w14:paraId="145AEBF8"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МУНИЦИПАЛЬНОЕ ОБРАЗОВАНИЕ</w:t>
      </w:r>
    </w:p>
    <w:p w14:paraId="7F1B5751"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«МУРИНСКОЕ ГОРОДСКОЕ ПОСЕЛЕНИЕ»</w:t>
      </w:r>
    </w:p>
    <w:p w14:paraId="56F1B08A"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ВСЕВОЛОЖСКОГО МУНИЦИПАЛЬНОГО РАЙОНА</w:t>
      </w:r>
    </w:p>
    <w:p w14:paraId="110E908D"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ЛЕНИНГРАДСКОЙ ОБЛАСТИ</w:t>
      </w:r>
    </w:p>
    <w:p w14:paraId="76CC32B5" w14:textId="77777777" w:rsidR="00DB570A" w:rsidRPr="001C5FAE" w:rsidRDefault="00DB570A" w:rsidP="00DB570A">
      <w:pPr>
        <w:jc w:val="center"/>
        <w:rPr>
          <w:b/>
          <w:color w:val="000000" w:themeColor="text1"/>
          <w:sz w:val="28"/>
          <w:szCs w:val="28"/>
        </w:rPr>
      </w:pPr>
    </w:p>
    <w:p w14:paraId="12C24085"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АДМИНИСТРАЦИЯ</w:t>
      </w:r>
    </w:p>
    <w:p w14:paraId="4131DE0C" w14:textId="77777777" w:rsidR="00DB570A" w:rsidRPr="001C5FAE" w:rsidRDefault="00DB570A" w:rsidP="00DB570A">
      <w:pPr>
        <w:jc w:val="center"/>
        <w:rPr>
          <w:b/>
          <w:color w:val="000000" w:themeColor="text1"/>
        </w:rPr>
      </w:pPr>
    </w:p>
    <w:p w14:paraId="312040E3" w14:textId="77777777" w:rsidR="00DB570A" w:rsidRPr="001C5FAE" w:rsidRDefault="00DB570A" w:rsidP="00DB570A">
      <w:pPr>
        <w:jc w:val="center"/>
        <w:rPr>
          <w:b/>
          <w:color w:val="000000" w:themeColor="text1"/>
          <w:sz w:val="32"/>
          <w:szCs w:val="32"/>
        </w:rPr>
      </w:pPr>
      <w:r w:rsidRPr="001C5FAE">
        <w:rPr>
          <w:b/>
          <w:color w:val="000000" w:themeColor="text1"/>
          <w:sz w:val="32"/>
          <w:szCs w:val="32"/>
        </w:rPr>
        <w:t>ПОСТАНОВЛЕНИЕ</w:t>
      </w:r>
    </w:p>
    <w:p w14:paraId="3D6605BA" w14:textId="77777777" w:rsidR="00DB570A" w:rsidRPr="001C5FAE" w:rsidRDefault="00DB570A" w:rsidP="00DB570A">
      <w:pPr>
        <w:rPr>
          <w:b/>
          <w:color w:val="000000" w:themeColor="text1"/>
          <w:sz w:val="32"/>
          <w:szCs w:val="32"/>
        </w:rPr>
      </w:pPr>
    </w:p>
    <w:p w14:paraId="0DF6926E" w14:textId="77777777" w:rsidR="00DB570A" w:rsidRPr="001C5FAE" w:rsidRDefault="00B63F54" w:rsidP="00DB570A">
      <w:pPr>
        <w:rPr>
          <w:color w:val="000000" w:themeColor="text1"/>
          <w:sz w:val="28"/>
          <w:szCs w:val="28"/>
        </w:rPr>
      </w:pPr>
      <w:r>
        <w:rPr>
          <w:color w:val="000000" w:themeColor="text1"/>
          <w:sz w:val="28"/>
          <w:szCs w:val="28"/>
          <w:u w:val="single"/>
        </w:rPr>
        <w:t>08.07.</w:t>
      </w:r>
      <w:r w:rsidR="00DB570A" w:rsidRPr="001C5FAE">
        <w:rPr>
          <w:color w:val="000000" w:themeColor="text1"/>
          <w:sz w:val="28"/>
          <w:szCs w:val="28"/>
          <w:u w:val="single"/>
        </w:rPr>
        <w:t>2022</w:t>
      </w:r>
      <w:r w:rsidR="00DB570A" w:rsidRPr="001C5FAE">
        <w:rPr>
          <w:color w:val="000000" w:themeColor="text1"/>
          <w:sz w:val="28"/>
          <w:szCs w:val="28"/>
        </w:rPr>
        <w:t xml:space="preserve">                                                                                       № </w:t>
      </w:r>
      <w:r>
        <w:rPr>
          <w:color w:val="000000" w:themeColor="text1"/>
          <w:sz w:val="28"/>
          <w:szCs w:val="28"/>
        </w:rPr>
        <w:t>180</w:t>
      </w:r>
    </w:p>
    <w:p w14:paraId="475C41FA" w14:textId="77777777" w:rsidR="00DB570A" w:rsidRPr="001C5FAE" w:rsidRDefault="00DB570A" w:rsidP="00DB570A">
      <w:pPr>
        <w:rPr>
          <w:color w:val="000000" w:themeColor="text1"/>
          <w:sz w:val="28"/>
          <w:szCs w:val="28"/>
        </w:rPr>
      </w:pPr>
      <w:r w:rsidRPr="001C5FAE">
        <w:rPr>
          <w:color w:val="000000" w:themeColor="text1"/>
          <w:sz w:val="28"/>
          <w:szCs w:val="28"/>
        </w:rPr>
        <w:t>г. Мурино</w:t>
      </w:r>
    </w:p>
    <w:p w14:paraId="395C009E" w14:textId="77777777" w:rsidR="00DB570A" w:rsidRPr="001C5FAE" w:rsidRDefault="00DB570A" w:rsidP="00DB570A">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DB570A" w:rsidRPr="001C5FAE" w14:paraId="575B2B33" w14:textId="77777777" w:rsidTr="00C5196F">
        <w:trPr>
          <w:trHeight w:val="429"/>
        </w:trPr>
        <w:tc>
          <w:tcPr>
            <w:tcW w:w="5269" w:type="dxa"/>
          </w:tcPr>
          <w:p w14:paraId="19907D59" w14:textId="77777777" w:rsidR="00DB570A" w:rsidRPr="001C5FAE" w:rsidRDefault="00DB570A" w:rsidP="00C5196F">
            <w:pPr>
              <w:shd w:val="clear" w:color="auto" w:fill="FFFFFF"/>
              <w:ind w:right="19"/>
              <w:rPr>
                <w:color w:val="000000" w:themeColor="text1"/>
              </w:rPr>
            </w:pPr>
            <w:r w:rsidRPr="001C5FAE">
              <w:rPr>
                <w:color w:val="000000" w:themeColor="text1"/>
              </w:rPr>
              <w:t>О внесении изменений в постановление администрации от 10.05.2017 № 123                            «Об утверждении административных регламентов предоставления муниципальных усл</w:t>
            </w:r>
            <w:r>
              <w:rPr>
                <w:color w:val="000000" w:themeColor="text1"/>
              </w:rPr>
              <w:t xml:space="preserve">уг» </w:t>
            </w:r>
          </w:p>
          <w:p w14:paraId="572591E7" w14:textId="77777777" w:rsidR="00DB570A" w:rsidRPr="001C5FAE" w:rsidRDefault="00DB570A" w:rsidP="00C5196F">
            <w:pPr>
              <w:shd w:val="clear" w:color="auto" w:fill="FFFFFF"/>
              <w:ind w:right="19"/>
              <w:rPr>
                <w:color w:val="000000" w:themeColor="text1"/>
                <w:sz w:val="28"/>
                <w:szCs w:val="28"/>
              </w:rPr>
            </w:pPr>
          </w:p>
        </w:tc>
      </w:tr>
    </w:tbl>
    <w:p w14:paraId="5F952D06" w14:textId="77777777" w:rsidR="00DB570A" w:rsidRPr="001C5FAE" w:rsidRDefault="00DB570A" w:rsidP="00DB570A">
      <w:pPr>
        <w:tabs>
          <w:tab w:val="left" w:pos="1740"/>
        </w:tabs>
        <w:ind w:right="141"/>
        <w:jc w:val="both"/>
        <w:rPr>
          <w:color w:val="000000" w:themeColor="text1"/>
          <w:sz w:val="28"/>
          <w:szCs w:val="28"/>
        </w:rPr>
      </w:pPr>
      <w:r w:rsidRPr="001C5FAE">
        <w:rPr>
          <w:color w:val="000000" w:themeColor="text1"/>
          <w:sz w:val="28"/>
          <w:szCs w:val="28"/>
        </w:rPr>
        <w:t xml:space="preserve">          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8ED35CA" w14:textId="77777777" w:rsidR="00DB570A" w:rsidRPr="001C5FAE" w:rsidRDefault="00DB570A" w:rsidP="00DB570A">
      <w:pPr>
        <w:shd w:val="clear" w:color="auto" w:fill="FFFFFF"/>
        <w:ind w:right="19"/>
        <w:jc w:val="both"/>
        <w:rPr>
          <w:color w:val="000000" w:themeColor="text1"/>
          <w:sz w:val="28"/>
          <w:szCs w:val="28"/>
        </w:rPr>
      </w:pPr>
    </w:p>
    <w:p w14:paraId="3F3574D4" w14:textId="77777777"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ПОСТАНОВЛЯЕТ:</w:t>
      </w:r>
    </w:p>
    <w:p w14:paraId="00CFB8F8" w14:textId="77777777"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ab/>
      </w:r>
    </w:p>
    <w:p w14:paraId="3BF7AE4D" w14:textId="77777777" w:rsidR="00DB570A" w:rsidRPr="001C5FAE" w:rsidRDefault="00DB570A" w:rsidP="00DB570A">
      <w:pPr>
        <w:jc w:val="both"/>
        <w:rPr>
          <w:color w:val="000000" w:themeColor="text1"/>
          <w:sz w:val="28"/>
          <w:szCs w:val="28"/>
        </w:rPr>
      </w:pPr>
      <w:r w:rsidRPr="001C5FAE">
        <w:rPr>
          <w:color w:val="000000" w:themeColor="text1"/>
          <w:sz w:val="28"/>
          <w:szCs w:val="28"/>
        </w:rPr>
        <w:t xml:space="preserve">1. Внести в </w:t>
      </w:r>
      <w:r>
        <w:rPr>
          <w:color w:val="000000" w:themeColor="text1"/>
          <w:sz w:val="28"/>
          <w:szCs w:val="28"/>
        </w:rPr>
        <w:t xml:space="preserve">п. 1 </w:t>
      </w:r>
      <w:r w:rsidRPr="001C5FAE">
        <w:rPr>
          <w:color w:val="000000" w:themeColor="text1"/>
          <w:sz w:val="28"/>
          <w:szCs w:val="28"/>
        </w:rPr>
        <w:t>постановлени</w:t>
      </w:r>
      <w:r>
        <w:rPr>
          <w:color w:val="000000" w:themeColor="text1"/>
          <w:sz w:val="28"/>
          <w:szCs w:val="28"/>
        </w:rPr>
        <w:t>я</w:t>
      </w:r>
      <w:r w:rsidRPr="001C5FAE">
        <w:rPr>
          <w:color w:val="000000" w:themeColor="text1"/>
          <w:sz w:val="28"/>
          <w:szCs w:val="28"/>
        </w:rPr>
        <w:t xml:space="preserve"> администрации муниципального образования «Муринское сельское поселение» Всеволожского муниципального района Ленинградской области от 10.05.2017 № 123 «Об утверждении административных регламентов предоставления муниципальных услуг» следующие изменения:</w:t>
      </w:r>
    </w:p>
    <w:p w14:paraId="27E6A042" w14:textId="77777777" w:rsidR="00DB570A" w:rsidRPr="001C5FAE" w:rsidRDefault="00DB570A" w:rsidP="00DB570A">
      <w:pPr>
        <w:jc w:val="both"/>
        <w:rPr>
          <w:color w:val="000000" w:themeColor="text1"/>
          <w:sz w:val="28"/>
          <w:szCs w:val="28"/>
        </w:rPr>
      </w:pPr>
      <w:r w:rsidRPr="001C5FAE">
        <w:rPr>
          <w:color w:val="000000" w:themeColor="text1"/>
          <w:sz w:val="28"/>
          <w:szCs w:val="28"/>
        </w:rPr>
        <w:t xml:space="preserve">1.1. Приложение  № 3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«Приём в эксплуатацию после перевода жилого помещения в нежилое помещение или нежилого помещения в жилое помещение»</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1 к настоящему постановлению;</w:t>
      </w:r>
    </w:p>
    <w:p w14:paraId="559ED293" w14:textId="77777777" w:rsidR="00DB570A" w:rsidRDefault="00DB570A" w:rsidP="00DB570A">
      <w:pPr>
        <w:jc w:val="both"/>
        <w:rPr>
          <w:color w:val="000000" w:themeColor="text1"/>
          <w:sz w:val="28"/>
          <w:szCs w:val="28"/>
        </w:rPr>
      </w:pPr>
      <w:r w:rsidRPr="001C5FAE">
        <w:rPr>
          <w:color w:val="000000" w:themeColor="text1"/>
          <w:sz w:val="28"/>
          <w:szCs w:val="28"/>
        </w:rPr>
        <w:lastRenderedPageBreak/>
        <w:t xml:space="preserve">1.2. Приложение  № 5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«Прием в эксплуатацию после переустройства и (или) перепланировки жилого помещения»</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2 к настоящему постановлению;</w:t>
      </w:r>
    </w:p>
    <w:p w14:paraId="49013FFF" w14:textId="77777777"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3</w:t>
      </w:r>
      <w:r w:rsidRPr="001C5FAE">
        <w:rPr>
          <w:color w:val="000000" w:themeColor="text1"/>
          <w:sz w:val="28"/>
          <w:szCs w:val="28"/>
        </w:rPr>
        <w:t xml:space="preserve">. Приложение  № </w:t>
      </w:r>
      <w:r>
        <w:rPr>
          <w:color w:val="000000" w:themeColor="text1"/>
          <w:sz w:val="28"/>
          <w:szCs w:val="28"/>
        </w:rPr>
        <w:t>7</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8237F1">
        <w:rPr>
          <w:color w:val="000000" w:themeColor="text1"/>
          <w:sz w:val="28"/>
          <w:szCs w:val="28"/>
        </w:rPr>
        <w:t>Присвоение, изменение и аннулирование адресов</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3</w:t>
      </w:r>
      <w:r w:rsidRPr="001C5FAE">
        <w:rPr>
          <w:color w:val="000000" w:themeColor="text1"/>
          <w:sz w:val="28"/>
          <w:szCs w:val="28"/>
        </w:rPr>
        <w:t xml:space="preserve"> к настоящему постановлению;</w:t>
      </w:r>
    </w:p>
    <w:p w14:paraId="5000F75F" w14:textId="77777777"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4</w:t>
      </w:r>
      <w:r w:rsidRPr="001C5FAE">
        <w:rPr>
          <w:color w:val="000000" w:themeColor="text1"/>
          <w:sz w:val="28"/>
          <w:szCs w:val="28"/>
        </w:rPr>
        <w:t xml:space="preserve">. Приложение  № </w:t>
      </w:r>
      <w:r>
        <w:rPr>
          <w:color w:val="000000" w:themeColor="text1"/>
          <w:sz w:val="28"/>
          <w:szCs w:val="28"/>
        </w:rPr>
        <w:t>12</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404089">
        <w:rPr>
          <w:color w:val="000000" w:themeColor="text1"/>
          <w:sz w:val="28"/>
          <w:szCs w:val="28"/>
        </w:rPr>
        <w:t>Выдача документов (выписки из домовой книги, выписки из похозяйственной книги, карточки регистрации, справок и иных документов)</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4</w:t>
      </w:r>
      <w:r w:rsidRPr="001C5FAE">
        <w:rPr>
          <w:color w:val="000000" w:themeColor="text1"/>
          <w:sz w:val="28"/>
          <w:szCs w:val="28"/>
        </w:rPr>
        <w:t xml:space="preserve"> к настоящему постановлению;</w:t>
      </w:r>
    </w:p>
    <w:p w14:paraId="501EDA44" w14:textId="77777777" w:rsidR="00DB570A" w:rsidRDefault="00DB570A" w:rsidP="00DB570A">
      <w:pPr>
        <w:jc w:val="both"/>
        <w:rPr>
          <w:color w:val="000000" w:themeColor="text1"/>
          <w:sz w:val="28"/>
          <w:szCs w:val="28"/>
        </w:rPr>
      </w:pPr>
      <w:r w:rsidRPr="001C5FAE">
        <w:rPr>
          <w:color w:val="000000" w:themeColor="text1"/>
          <w:sz w:val="28"/>
          <w:szCs w:val="28"/>
        </w:rPr>
        <w:t>1.</w:t>
      </w:r>
      <w:r>
        <w:rPr>
          <w:color w:val="000000" w:themeColor="text1"/>
          <w:sz w:val="28"/>
          <w:szCs w:val="28"/>
        </w:rPr>
        <w:t>5</w:t>
      </w:r>
      <w:r w:rsidRPr="001C5FAE">
        <w:rPr>
          <w:color w:val="000000" w:themeColor="text1"/>
          <w:sz w:val="28"/>
          <w:szCs w:val="28"/>
        </w:rPr>
        <w:t xml:space="preserve">. Приложение  № </w:t>
      </w:r>
      <w:r>
        <w:rPr>
          <w:color w:val="000000" w:themeColor="text1"/>
          <w:sz w:val="28"/>
          <w:szCs w:val="28"/>
        </w:rPr>
        <w:t>13</w:t>
      </w:r>
      <w:r w:rsidRPr="001C5FAE">
        <w:rPr>
          <w:color w:val="000000" w:themeColor="text1"/>
          <w:sz w:val="28"/>
          <w:szCs w:val="28"/>
        </w:rPr>
        <w:t xml:space="preserve"> </w:t>
      </w:r>
      <w:r>
        <w:rPr>
          <w:color w:val="000000" w:themeColor="text1"/>
          <w:sz w:val="28"/>
          <w:szCs w:val="28"/>
        </w:rPr>
        <w:t>«</w:t>
      </w:r>
      <w:r w:rsidRPr="001C5FAE">
        <w:rPr>
          <w:color w:val="000000" w:themeColor="text1"/>
          <w:sz w:val="28"/>
          <w:szCs w:val="28"/>
        </w:rPr>
        <w:t>Административный регламент по предоставлению муниципальной услуги «</w:t>
      </w:r>
      <w:r w:rsidRPr="00052CEE">
        <w:rPr>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1C5FAE">
        <w:rPr>
          <w:color w:val="000000" w:themeColor="text1"/>
          <w:sz w:val="28"/>
          <w:szCs w:val="28"/>
        </w:rPr>
        <w:t>»</w:t>
      </w:r>
      <w:r>
        <w:rPr>
          <w:color w:val="000000" w:themeColor="text1"/>
          <w:sz w:val="28"/>
          <w:szCs w:val="28"/>
        </w:rPr>
        <w:t>»</w:t>
      </w:r>
      <w:r w:rsidRPr="001C5FAE">
        <w:rPr>
          <w:color w:val="000000" w:themeColor="text1"/>
          <w:sz w:val="28"/>
          <w:szCs w:val="28"/>
        </w:rPr>
        <w:t xml:space="preserve"> изложить в новой редакции согласно приложению </w:t>
      </w:r>
      <w:r>
        <w:rPr>
          <w:color w:val="000000" w:themeColor="text1"/>
          <w:sz w:val="28"/>
          <w:szCs w:val="28"/>
        </w:rPr>
        <w:t>5</w:t>
      </w:r>
      <w:r w:rsidRPr="001C5FAE">
        <w:rPr>
          <w:color w:val="000000" w:themeColor="text1"/>
          <w:sz w:val="28"/>
          <w:szCs w:val="28"/>
        </w:rPr>
        <w:t xml:space="preserve"> к настоящему постановлению;</w:t>
      </w:r>
    </w:p>
    <w:p w14:paraId="4AA84BFA" w14:textId="77777777" w:rsidR="00DB570A" w:rsidRPr="001C5FAE" w:rsidRDefault="00DB570A" w:rsidP="00DB570A">
      <w:pPr>
        <w:tabs>
          <w:tab w:val="left" w:pos="1740"/>
        </w:tabs>
        <w:ind w:right="141"/>
        <w:jc w:val="both"/>
        <w:rPr>
          <w:color w:val="000000" w:themeColor="text1"/>
          <w:sz w:val="28"/>
          <w:szCs w:val="28"/>
        </w:rPr>
      </w:pPr>
      <w:r w:rsidRPr="001C5FAE">
        <w:rPr>
          <w:color w:val="000000" w:themeColor="text1"/>
          <w:sz w:val="28"/>
          <w:szCs w:val="28"/>
        </w:rPr>
        <w:t xml:space="preserve">2. Опубликовать настоящее постановление </w:t>
      </w:r>
      <w:r>
        <w:rPr>
          <w:color w:val="000000" w:themeColor="text1"/>
          <w:sz w:val="28"/>
          <w:szCs w:val="28"/>
        </w:rPr>
        <w:t xml:space="preserve">на официальном сайте муниципального образования </w:t>
      </w:r>
      <w:r w:rsidRPr="00BA1790">
        <w:rPr>
          <w:color w:val="000000" w:themeColor="text1"/>
          <w:sz w:val="28"/>
          <w:szCs w:val="28"/>
        </w:rPr>
        <w:t xml:space="preserve">в информационно-телекоммуникационной сети интернет </w:t>
      </w:r>
      <w:r>
        <w:rPr>
          <w:color w:val="000000" w:themeColor="text1"/>
          <w:sz w:val="28"/>
          <w:szCs w:val="28"/>
        </w:rPr>
        <w:t>и в газете «Муринская панорама».</w:t>
      </w:r>
    </w:p>
    <w:p w14:paraId="35779787" w14:textId="77777777" w:rsidR="00DB570A" w:rsidRPr="001C5FAE" w:rsidRDefault="00DB570A" w:rsidP="00DB570A">
      <w:pPr>
        <w:shd w:val="clear" w:color="auto" w:fill="FFFFFF"/>
        <w:ind w:right="141"/>
        <w:jc w:val="both"/>
        <w:rPr>
          <w:color w:val="000000" w:themeColor="text1"/>
          <w:sz w:val="28"/>
          <w:szCs w:val="28"/>
        </w:rPr>
      </w:pPr>
      <w:r w:rsidRPr="001C5FAE">
        <w:rPr>
          <w:color w:val="000000" w:themeColor="text1"/>
          <w:sz w:val="28"/>
          <w:szCs w:val="28"/>
        </w:rPr>
        <w:t>3.   Настоящее постановление вступает в силу с момента его официального опубликования.</w:t>
      </w:r>
    </w:p>
    <w:p w14:paraId="47FCEA7D" w14:textId="77777777" w:rsidR="00DB570A" w:rsidRPr="001C5FAE" w:rsidRDefault="00DB570A" w:rsidP="00DB570A">
      <w:pPr>
        <w:shd w:val="clear" w:color="auto" w:fill="FFFFFF"/>
        <w:ind w:right="141"/>
        <w:jc w:val="both"/>
        <w:rPr>
          <w:color w:val="000000" w:themeColor="text1"/>
          <w:sz w:val="28"/>
          <w:szCs w:val="28"/>
        </w:rPr>
      </w:pPr>
      <w:r w:rsidRPr="001C5FAE">
        <w:rPr>
          <w:color w:val="000000" w:themeColor="text1"/>
          <w:sz w:val="28"/>
          <w:szCs w:val="28"/>
        </w:rPr>
        <w:t>4.  Контроль за исполнение</w:t>
      </w:r>
      <w:r>
        <w:rPr>
          <w:color w:val="000000" w:themeColor="text1"/>
          <w:sz w:val="28"/>
          <w:szCs w:val="28"/>
        </w:rPr>
        <w:t>м настоящего постановления оставляю за собой.</w:t>
      </w:r>
    </w:p>
    <w:p w14:paraId="4CBC8C16" w14:textId="77777777" w:rsidR="00DB570A" w:rsidRPr="001C5FAE" w:rsidRDefault="00DB570A" w:rsidP="00DB570A">
      <w:pPr>
        <w:jc w:val="both"/>
        <w:rPr>
          <w:color w:val="000000" w:themeColor="text1"/>
          <w:sz w:val="28"/>
          <w:szCs w:val="28"/>
        </w:rPr>
      </w:pPr>
    </w:p>
    <w:p w14:paraId="7856F730" w14:textId="77777777" w:rsidR="00DB570A" w:rsidRPr="001C5FAE" w:rsidRDefault="00DB570A" w:rsidP="00DB570A">
      <w:pPr>
        <w:jc w:val="both"/>
        <w:rPr>
          <w:color w:val="000000" w:themeColor="text1"/>
          <w:sz w:val="28"/>
          <w:szCs w:val="28"/>
        </w:rPr>
      </w:pPr>
    </w:p>
    <w:p w14:paraId="3B55EC6A" w14:textId="77777777" w:rsidR="00DB570A" w:rsidRPr="00B204AB" w:rsidRDefault="00DB570A" w:rsidP="00DB570A">
      <w:pPr>
        <w:rPr>
          <w:sz w:val="28"/>
          <w:szCs w:val="28"/>
        </w:rPr>
      </w:pPr>
      <w:r w:rsidRPr="00B204AB">
        <w:rPr>
          <w:sz w:val="28"/>
          <w:szCs w:val="28"/>
        </w:rPr>
        <w:t>Врио главы администрации</w:t>
      </w:r>
    </w:p>
    <w:p w14:paraId="6A5B81A3" w14:textId="77777777" w:rsidR="00DB570A" w:rsidRPr="001C5FAE" w:rsidRDefault="00DB570A" w:rsidP="00DB570A">
      <w:pPr>
        <w:jc w:val="both"/>
        <w:rPr>
          <w:color w:val="000000" w:themeColor="text1"/>
          <w:sz w:val="28"/>
          <w:szCs w:val="28"/>
        </w:rPr>
      </w:pPr>
      <w:r w:rsidRPr="00B204AB">
        <w:rPr>
          <w:sz w:val="28"/>
          <w:szCs w:val="28"/>
        </w:rPr>
        <w:t xml:space="preserve">заместитель главы администрации                   </w:t>
      </w:r>
      <w:r w:rsidR="00A0064D">
        <w:rPr>
          <w:sz w:val="28"/>
          <w:szCs w:val="28"/>
        </w:rPr>
        <w:t xml:space="preserve"> </w:t>
      </w:r>
      <w:r w:rsidRPr="00B204AB">
        <w:rPr>
          <w:sz w:val="28"/>
          <w:szCs w:val="28"/>
        </w:rPr>
        <w:t xml:space="preserve">                                    </w:t>
      </w:r>
      <w:r w:rsidRPr="001C5FAE">
        <w:rPr>
          <w:color w:val="000000" w:themeColor="text1"/>
          <w:sz w:val="28"/>
          <w:szCs w:val="28"/>
        </w:rPr>
        <w:t>А.</w:t>
      </w:r>
      <w:r>
        <w:rPr>
          <w:color w:val="000000" w:themeColor="text1"/>
          <w:sz w:val="28"/>
          <w:szCs w:val="28"/>
        </w:rPr>
        <w:t>Н</w:t>
      </w:r>
      <w:r w:rsidRPr="001C5FAE">
        <w:rPr>
          <w:color w:val="000000" w:themeColor="text1"/>
          <w:sz w:val="28"/>
          <w:szCs w:val="28"/>
        </w:rPr>
        <w:t>. Бе</w:t>
      </w:r>
      <w:r>
        <w:rPr>
          <w:color w:val="000000" w:themeColor="text1"/>
          <w:sz w:val="28"/>
          <w:szCs w:val="28"/>
        </w:rPr>
        <w:t>кетов</w:t>
      </w:r>
    </w:p>
    <w:p w14:paraId="53892FF7" w14:textId="77777777" w:rsidR="00DB570A" w:rsidRPr="001C5FAE" w:rsidRDefault="00DB570A" w:rsidP="00DB570A">
      <w:pPr>
        <w:jc w:val="both"/>
        <w:rPr>
          <w:color w:val="000000" w:themeColor="text1"/>
          <w:sz w:val="28"/>
          <w:szCs w:val="28"/>
        </w:rPr>
      </w:pPr>
    </w:p>
    <w:p w14:paraId="51020A32" w14:textId="77777777" w:rsidR="00DB570A" w:rsidRPr="001C5FAE" w:rsidRDefault="00DB570A" w:rsidP="00DB570A">
      <w:pPr>
        <w:jc w:val="both"/>
        <w:rPr>
          <w:color w:val="000000" w:themeColor="text1"/>
          <w:sz w:val="28"/>
          <w:szCs w:val="28"/>
        </w:rPr>
      </w:pPr>
    </w:p>
    <w:p w14:paraId="564DF67B" w14:textId="77777777" w:rsidR="00DB570A" w:rsidRPr="001C5FAE" w:rsidRDefault="00DB570A" w:rsidP="00DB570A">
      <w:pPr>
        <w:jc w:val="both"/>
        <w:rPr>
          <w:color w:val="000000" w:themeColor="text1"/>
          <w:sz w:val="28"/>
          <w:szCs w:val="28"/>
        </w:rPr>
      </w:pPr>
    </w:p>
    <w:p w14:paraId="07F5B01E" w14:textId="77777777" w:rsidR="00DB570A" w:rsidRPr="001C5FAE" w:rsidRDefault="00DB570A" w:rsidP="00DB570A">
      <w:pPr>
        <w:jc w:val="both"/>
        <w:rPr>
          <w:color w:val="000000" w:themeColor="text1"/>
          <w:sz w:val="28"/>
          <w:szCs w:val="28"/>
        </w:rPr>
      </w:pPr>
    </w:p>
    <w:p w14:paraId="777223CB" w14:textId="77777777" w:rsidR="00DB570A" w:rsidRPr="001C5FAE" w:rsidRDefault="00DB570A" w:rsidP="00DB570A">
      <w:pPr>
        <w:jc w:val="both"/>
        <w:rPr>
          <w:color w:val="000000" w:themeColor="text1"/>
          <w:sz w:val="28"/>
          <w:szCs w:val="28"/>
        </w:rPr>
      </w:pPr>
    </w:p>
    <w:p w14:paraId="70D42C16" w14:textId="77777777" w:rsidR="00DB570A" w:rsidRPr="001C5FAE" w:rsidRDefault="00DB570A" w:rsidP="00DB570A">
      <w:pPr>
        <w:jc w:val="both"/>
        <w:rPr>
          <w:color w:val="000000" w:themeColor="text1"/>
          <w:sz w:val="28"/>
          <w:szCs w:val="28"/>
        </w:rPr>
      </w:pPr>
    </w:p>
    <w:p w14:paraId="16AC4640" w14:textId="77777777" w:rsidR="00DB570A" w:rsidRPr="001C5FAE" w:rsidRDefault="00DB570A" w:rsidP="00DB570A">
      <w:pPr>
        <w:jc w:val="both"/>
        <w:rPr>
          <w:color w:val="000000" w:themeColor="text1"/>
          <w:sz w:val="28"/>
          <w:szCs w:val="28"/>
        </w:rPr>
      </w:pPr>
    </w:p>
    <w:p w14:paraId="6A0FBB45" w14:textId="77777777" w:rsidR="00DB570A" w:rsidRPr="001C5FAE" w:rsidRDefault="00DB570A" w:rsidP="00DB570A">
      <w:pPr>
        <w:jc w:val="both"/>
        <w:rPr>
          <w:color w:val="000000" w:themeColor="text1"/>
          <w:sz w:val="28"/>
          <w:szCs w:val="28"/>
        </w:rPr>
      </w:pPr>
    </w:p>
    <w:p w14:paraId="789044D8" w14:textId="77777777" w:rsidR="00DB570A" w:rsidRPr="001C5FAE" w:rsidRDefault="00DB570A" w:rsidP="00DB570A">
      <w:pPr>
        <w:jc w:val="both"/>
        <w:rPr>
          <w:color w:val="000000" w:themeColor="text1"/>
          <w:sz w:val="28"/>
          <w:szCs w:val="28"/>
        </w:rPr>
      </w:pPr>
    </w:p>
    <w:p w14:paraId="51ADF932" w14:textId="77777777" w:rsidR="00DB570A" w:rsidRPr="001C5FAE" w:rsidRDefault="00DB570A" w:rsidP="00DB570A">
      <w:pPr>
        <w:jc w:val="both"/>
        <w:rPr>
          <w:color w:val="000000" w:themeColor="text1"/>
          <w:sz w:val="28"/>
          <w:szCs w:val="28"/>
        </w:rPr>
      </w:pPr>
    </w:p>
    <w:p w14:paraId="1A3DCE34" w14:textId="77777777" w:rsidR="00DB570A" w:rsidRPr="001C5FAE" w:rsidRDefault="00DB570A" w:rsidP="00DB570A">
      <w:pPr>
        <w:jc w:val="both"/>
        <w:rPr>
          <w:color w:val="000000" w:themeColor="text1"/>
          <w:sz w:val="28"/>
          <w:szCs w:val="28"/>
        </w:rPr>
      </w:pPr>
    </w:p>
    <w:p w14:paraId="501C6EF7" w14:textId="77777777" w:rsidR="00DB570A" w:rsidRPr="001C5FAE" w:rsidRDefault="00DB570A" w:rsidP="00DB570A">
      <w:pPr>
        <w:jc w:val="both"/>
        <w:rPr>
          <w:color w:val="000000" w:themeColor="text1"/>
          <w:sz w:val="28"/>
          <w:szCs w:val="28"/>
        </w:rPr>
      </w:pPr>
    </w:p>
    <w:p w14:paraId="6DD9DDE8" w14:textId="77777777" w:rsidR="00DB570A" w:rsidRPr="001C5FAE" w:rsidRDefault="00DB570A" w:rsidP="00DB570A">
      <w:pPr>
        <w:jc w:val="both"/>
        <w:rPr>
          <w:color w:val="000000" w:themeColor="text1"/>
          <w:sz w:val="28"/>
          <w:szCs w:val="28"/>
        </w:rPr>
      </w:pPr>
    </w:p>
    <w:p w14:paraId="5A2307DD" w14:textId="77777777" w:rsidR="00DB570A" w:rsidRPr="001C5FAE" w:rsidRDefault="00DB570A" w:rsidP="00DB570A">
      <w:pPr>
        <w:jc w:val="both"/>
        <w:rPr>
          <w:color w:val="000000" w:themeColor="text1"/>
          <w:sz w:val="28"/>
          <w:szCs w:val="28"/>
        </w:rPr>
      </w:pPr>
    </w:p>
    <w:p w14:paraId="0CF1896C" w14:textId="77777777" w:rsidR="00DB570A" w:rsidRDefault="00DB570A" w:rsidP="00DB570A">
      <w:pPr>
        <w:jc w:val="both"/>
        <w:rPr>
          <w:color w:val="000000" w:themeColor="text1"/>
          <w:sz w:val="28"/>
          <w:szCs w:val="28"/>
        </w:rPr>
      </w:pPr>
    </w:p>
    <w:p w14:paraId="2931A96F" w14:textId="77777777" w:rsidR="00C5196F" w:rsidRDefault="00C5196F" w:rsidP="00557421">
      <w:pPr>
        <w:widowControl w:val="0"/>
        <w:autoSpaceDE w:val="0"/>
        <w:autoSpaceDN w:val="0"/>
        <w:adjustRightInd w:val="0"/>
        <w:ind w:left="5670"/>
        <w:jc w:val="right"/>
        <w:outlineLvl w:val="0"/>
        <w:rPr>
          <w:bCs/>
          <w:color w:val="000000" w:themeColor="text1"/>
          <w:sz w:val="22"/>
          <w:szCs w:val="22"/>
        </w:rPr>
      </w:pPr>
    </w:p>
    <w:p w14:paraId="713DDFD0" w14:textId="77777777"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lastRenderedPageBreak/>
        <w:t>Приложение 1</w:t>
      </w:r>
    </w:p>
    <w:p w14:paraId="6DC01C41" w14:textId="77777777"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к постановлению администрации</w:t>
      </w:r>
    </w:p>
    <w:p w14:paraId="7E08E6D1" w14:textId="77777777"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МО «Муринское городское поселение» Всеволожского муниципального района Ленинградской области</w:t>
      </w:r>
    </w:p>
    <w:p w14:paraId="368BCDD9" w14:textId="77777777" w:rsidR="00453B43" w:rsidRPr="007F19D9" w:rsidRDefault="00453B43" w:rsidP="00557421">
      <w:pPr>
        <w:widowControl w:val="0"/>
        <w:autoSpaceDE w:val="0"/>
        <w:autoSpaceDN w:val="0"/>
        <w:adjustRightInd w:val="0"/>
        <w:ind w:left="5670"/>
        <w:jc w:val="right"/>
        <w:outlineLvl w:val="0"/>
        <w:rPr>
          <w:bCs/>
          <w:color w:val="000000" w:themeColor="text1"/>
          <w:sz w:val="22"/>
          <w:szCs w:val="22"/>
        </w:rPr>
      </w:pPr>
      <w:r w:rsidRPr="007F19D9">
        <w:rPr>
          <w:bCs/>
          <w:color w:val="000000" w:themeColor="text1"/>
          <w:sz w:val="22"/>
          <w:szCs w:val="22"/>
        </w:rPr>
        <w:t xml:space="preserve">От </w:t>
      </w:r>
      <w:r w:rsidR="00B63F54">
        <w:rPr>
          <w:bCs/>
          <w:color w:val="000000" w:themeColor="text1"/>
          <w:sz w:val="22"/>
          <w:szCs w:val="22"/>
        </w:rPr>
        <w:t>08.07.2022</w:t>
      </w:r>
      <w:r w:rsidRPr="007F19D9">
        <w:rPr>
          <w:bCs/>
          <w:color w:val="000000" w:themeColor="text1"/>
          <w:sz w:val="22"/>
          <w:szCs w:val="22"/>
        </w:rPr>
        <w:t xml:space="preserve"> № </w:t>
      </w:r>
      <w:r w:rsidR="00B63F54">
        <w:rPr>
          <w:bCs/>
          <w:color w:val="000000" w:themeColor="text1"/>
          <w:sz w:val="22"/>
          <w:szCs w:val="22"/>
        </w:rPr>
        <w:t xml:space="preserve"> 180</w:t>
      </w:r>
    </w:p>
    <w:p w14:paraId="2C64C34B"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30A4D656"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3EBF5CA9"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4E529ACE"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5209C1C1"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5B5AD8B0"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4737AE08"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3E1C376E"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5B875E96"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73448259" w14:textId="77777777"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14:paraId="264972B7" w14:textId="77777777" w:rsidR="00453B43"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6AC29CFC" w14:textId="77777777"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по предоставлению администрацией муниципального образования </w:t>
      </w:r>
    </w:p>
    <w:p w14:paraId="470D6CD4" w14:textId="77777777" w:rsidR="00453B43" w:rsidRPr="007F19D9" w:rsidRDefault="00453B43" w:rsidP="00453B43">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14:paraId="6914CF77" w14:textId="77777777" w:rsidR="00B653FB" w:rsidRPr="007F19D9" w:rsidRDefault="00453B43" w:rsidP="00453B43">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w:t>
      </w:r>
      <w:r w:rsidRPr="007F19D9">
        <w:rPr>
          <w:b/>
          <w:color w:val="000000" w:themeColor="text1"/>
          <w:sz w:val="28"/>
          <w:szCs w:val="28"/>
        </w:rPr>
        <w:t xml:space="preserve">Прием в эксплуатацию после перевода </w:t>
      </w:r>
      <w:r w:rsidRPr="007F19D9">
        <w:rPr>
          <w:b/>
          <w:bCs/>
          <w:color w:val="000000" w:themeColor="text1"/>
          <w:sz w:val="28"/>
          <w:szCs w:val="28"/>
        </w:rPr>
        <w:t>жилого помещения в нежилое помещение или нежилого помещения в жилое помещение»</w:t>
      </w:r>
    </w:p>
    <w:p w14:paraId="5E67E8E3" w14:textId="77777777" w:rsidR="00453B43" w:rsidRPr="007F19D9" w:rsidRDefault="00453B43" w:rsidP="00453B43">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7F19D9">
        <w:rPr>
          <w:b/>
          <w:bCs/>
          <w:color w:val="000000" w:themeColor="text1"/>
          <w:sz w:val="28"/>
          <w:szCs w:val="28"/>
        </w:rPr>
        <w:t xml:space="preserve"> </w:t>
      </w:r>
      <w:r w:rsidRPr="007F19D9">
        <w:rPr>
          <w:bCs/>
          <w:color w:val="000000" w:themeColor="text1"/>
          <w:sz w:val="28"/>
          <w:szCs w:val="28"/>
        </w:rPr>
        <w:t>(</w:t>
      </w: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535E3271"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5FC1FB0E" w14:textId="77777777" w:rsidR="00453B43" w:rsidRPr="007F19D9" w:rsidRDefault="00453B43" w:rsidP="00453B43">
      <w:pPr>
        <w:widowControl w:val="0"/>
        <w:autoSpaceDE w:val="0"/>
        <w:autoSpaceDN w:val="0"/>
        <w:adjustRightInd w:val="0"/>
        <w:ind w:left="5670"/>
        <w:outlineLvl w:val="0"/>
        <w:rPr>
          <w:bCs/>
          <w:color w:val="000000" w:themeColor="text1"/>
          <w:sz w:val="22"/>
          <w:szCs w:val="22"/>
        </w:rPr>
      </w:pPr>
    </w:p>
    <w:p w14:paraId="2FC93868" w14:textId="77777777" w:rsidR="00C01222" w:rsidRPr="007F19D9" w:rsidRDefault="00C01222" w:rsidP="002916E0">
      <w:pPr>
        <w:widowControl w:val="0"/>
        <w:tabs>
          <w:tab w:val="left" w:pos="142"/>
          <w:tab w:val="left" w:pos="284"/>
        </w:tabs>
        <w:autoSpaceDE w:val="0"/>
        <w:autoSpaceDN w:val="0"/>
        <w:adjustRightInd w:val="0"/>
        <w:ind w:firstLine="340"/>
        <w:jc w:val="center"/>
        <w:outlineLvl w:val="0"/>
        <w:rPr>
          <w:b/>
          <w:bCs/>
          <w:color w:val="000000" w:themeColor="text1"/>
          <w:sz w:val="28"/>
          <w:szCs w:val="28"/>
        </w:rPr>
      </w:pPr>
      <w:bookmarkStart w:id="0" w:name="sub_1001"/>
      <w:r w:rsidRPr="007F19D9">
        <w:rPr>
          <w:b/>
          <w:bCs/>
          <w:color w:val="000000" w:themeColor="text1"/>
          <w:sz w:val="28"/>
          <w:szCs w:val="28"/>
        </w:rPr>
        <w:t>1. Общие положения</w:t>
      </w:r>
      <w:r w:rsidR="00671B0E" w:rsidRPr="007F19D9">
        <w:rPr>
          <w:b/>
          <w:bCs/>
          <w:color w:val="000000" w:themeColor="text1"/>
          <w:sz w:val="28"/>
          <w:szCs w:val="28"/>
        </w:rPr>
        <w:t xml:space="preserve">  </w:t>
      </w:r>
    </w:p>
    <w:bookmarkEnd w:id="0"/>
    <w:p w14:paraId="5585ABF9" w14:textId="77777777" w:rsidR="00C01222" w:rsidRPr="007F19D9" w:rsidRDefault="00C01222" w:rsidP="000B4A75">
      <w:pPr>
        <w:widowControl w:val="0"/>
        <w:tabs>
          <w:tab w:val="left" w:pos="142"/>
          <w:tab w:val="left" w:pos="284"/>
        </w:tabs>
        <w:autoSpaceDE w:val="0"/>
        <w:autoSpaceDN w:val="0"/>
        <w:adjustRightInd w:val="0"/>
        <w:ind w:firstLine="425"/>
        <w:jc w:val="both"/>
        <w:rPr>
          <w:b/>
          <w:color w:val="000000" w:themeColor="text1"/>
          <w:sz w:val="28"/>
          <w:szCs w:val="28"/>
        </w:rPr>
      </w:pPr>
    </w:p>
    <w:p w14:paraId="04234029" w14:textId="77777777" w:rsidR="00DC4E59" w:rsidRPr="007F19D9" w:rsidRDefault="00DC4E59" w:rsidP="00F4150F">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7F19D9">
        <w:rPr>
          <w:rFonts w:ascii="Times New Roman" w:hAnsi="Times New Roman"/>
          <w:color w:val="000000" w:themeColor="text1"/>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7F19D9">
        <w:rPr>
          <w:rFonts w:ascii="Times New Roman" w:hAnsi="Times New Roman"/>
          <w:color w:val="000000" w:themeColor="text1"/>
          <w:sz w:val="28"/>
          <w:szCs w:val="28"/>
        </w:rPr>
        <w:t xml:space="preserve">в жилое помещение </w:t>
      </w:r>
      <w:r w:rsidRPr="007F19D9">
        <w:rPr>
          <w:rFonts w:ascii="Times New Roman" w:hAnsi="Times New Roman"/>
          <w:color w:val="000000" w:themeColor="text1"/>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7610A0F" w14:textId="77777777" w:rsidR="00DC4E59" w:rsidRPr="007F19D9" w:rsidRDefault="00DC4E59" w:rsidP="00F4150F">
      <w:pPr>
        <w:pStyle w:val="af9"/>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Заявителями, имеющими право на получение </w:t>
      </w:r>
      <w:r w:rsidR="00F002C0" w:rsidRPr="007F19D9">
        <w:rPr>
          <w:rFonts w:ascii="Times New Roman" w:hAnsi="Times New Roman"/>
          <w:color w:val="000000" w:themeColor="text1"/>
          <w:sz w:val="28"/>
          <w:szCs w:val="28"/>
        </w:rPr>
        <w:t>муниципально</w:t>
      </w:r>
      <w:r w:rsidRPr="007F19D9">
        <w:rPr>
          <w:rFonts w:ascii="Times New Roman" w:hAnsi="Times New Roman"/>
          <w:color w:val="000000" w:themeColor="text1"/>
          <w:sz w:val="28"/>
          <w:szCs w:val="28"/>
        </w:rPr>
        <w:t xml:space="preserve">й услуги, являются: </w:t>
      </w:r>
    </w:p>
    <w:p w14:paraId="40CBBEE3" w14:textId="77777777" w:rsidR="00DC4E59" w:rsidRPr="007F19D9" w:rsidRDefault="00DC4E59" w:rsidP="00DC4E59">
      <w:pPr>
        <w:widowControl w:val="0"/>
        <w:tabs>
          <w:tab w:val="left" w:pos="142"/>
          <w:tab w:val="left" w:pos="284"/>
          <w:tab w:val="left" w:pos="1418"/>
        </w:tabs>
        <w:autoSpaceDE w:val="0"/>
        <w:autoSpaceDN w:val="0"/>
        <w:adjustRightInd w:val="0"/>
        <w:jc w:val="both"/>
        <w:rPr>
          <w:color w:val="000000" w:themeColor="text1"/>
          <w:sz w:val="28"/>
          <w:szCs w:val="28"/>
        </w:rPr>
      </w:pPr>
      <w:r w:rsidRPr="007F19D9">
        <w:rPr>
          <w:color w:val="000000" w:themeColor="text1"/>
          <w:sz w:val="28"/>
          <w:szCs w:val="28"/>
        </w:rPr>
        <w:t xml:space="preserve">- юридические лица, являющиеся собственниками помещений; </w:t>
      </w:r>
    </w:p>
    <w:p w14:paraId="6366D158" w14:textId="77777777" w:rsidR="00DC4E59" w:rsidRPr="007F19D9" w:rsidRDefault="00DC4E59" w:rsidP="00DC4E59">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физические лица, являющиеся собственниками помещений (далее - заявители).</w:t>
      </w:r>
    </w:p>
    <w:p w14:paraId="7A7A16B9" w14:textId="77777777" w:rsidR="00DC4E59" w:rsidRPr="007F19D9" w:rsidRDefault="00DC4E59" w:rsidP="00DC4E59">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7F19D9">
        <w:rPr>
          <w:rFonts w:eastAsia="Calibri"/>
          <w:color w:val="000000" w:themeColor="text1"/>
          <w:sz w:val="28"/>
          <w:szCs w:val="28"/>
        </w:rPr>
        <w:t>Представлять интересы заявителя имеют право:</w:t>
      </w:r>
    </w:p>
    <w:p w14:paraId="38C6BDC7" w14:textId="77777777"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rFonts w:eastAsia="Calibri"/>
          <w:color w:val="000000" w:themeColor="text1"/>
          <w:sz w:val="28"/>
          <w:szCs w:val="28"/>
        </w:rPr>
        <w:t>- от имени физических лиц:</w:t>
      </w:r>
    </w:p>
    <w:p w14:paraId="3B6B5DD3" w14:textId="77777777"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 xml:space="preserve">представители, действующие в силу полномочий, основанных </w:t>
      </w:r>
      <w:r w:rsidRPr="007F19D9">
        <w:rPr>
          <w:rFonts w:eastAsia="Calibri"/>
          <w:color w:val="000000" w:themeColor="text1"/>
          <w:sz w:val="28"/>
          <w:szCs w:val="28"/>
        </w:rPr>
        <w:br/>
        <w:t>на доверенности;</w:t>
      </w:r>
    </w:p>
    <w:p w14:paraId="20FB3C06" w14:textId="77777777"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опекуны недееспособных граждан;</w:t>
      </w:r>
    </w:p>
    <w:p w14:paraId="613A79E2" w14:textId="77777777"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14:paraId="1B62CCCA" w14:textId="77777777" w:rsidR="00DC4E59" w:rsidRPr="007F19D9" w:rsidRDefault="00DC4E59" w:rsidP="00DC4E59">
      <w:pPr>
        <w:ind w:firstLine="709"/>
        <w:jc w:val="both"/>
        <w:rPr>
          <w:rFonts w:eastAsia="Calibri"/>
          <w:color w:val="000000" w:themeColor="text1"/>
          <w:sz w:val="28"/>
          <w:szCs w:val="28"/>
        </w:rPr>
      </w:pPr>
      <w:r w:rsidRPr="007F19D9">
        <w:rPr>
          <w:rFonts w:eastAsia="Calibri"/>
          <w:color w:val="000000" w:themeColor="text1"/>
          <w:sz w:val="28"/>
          <w:szCs w:val="28"/>
        </w:rPr>
        <w:t>- от имени юридического лица:</w:t>
      </w:r>
    </w:p>
    <w:p w14:paraId="38571443" w14:textId="77777777"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14:paraId="7FB10EA0" w14:textId="77777777" w:rsidR="00DC4E59" w:rsidRPr="007F19D9" w:rsidRDefault="00DC4E59" w:rsidP="00DC4E59">
      <w:pPr>
        <w:jc w:val="both"/>
        <w:rPr>
          <w:rFonts w:eastAsia="Calibri"/>
          <w:color w:val="000000" w:themeColor="text1"/>
          <w:sz w:val="28"/>
          <w:szCs w:val="28"/>
        </w:rPr>
      </w:pPr>
      <w:r w:rsidRPr="007F19D9">
        <w:rPr>
          <w:rFonts w:eastAsia="Calibri"/>
          <w:color w:val="000000" w:themeColor="text1"/>
          <w:sz w:val="28"/>
          <w:szCs w:val="28"/>
        </w:rPr>
        <w:lastRenderedPageBreak/>
        <w:t>представители юридического лица в силу полномочий на основании доверенности.</w:t>
      </w:r>
    </w:p>
    <w:p w14:paraId="468B0A7C" w14:textId="77777777" w:rsidR="0007420A" w:rsidRPr="007F19D9" w:rsidRDefault="0007420A" w:rsidP="0007420A">
      <w:pPr>
        <w:ind w:firstLine="709"/>
        <w:jc w:val="both"/>
        <w:rPr>
          <w:rFonts w:eastAsia="Calibri"/>
          <w:color w:val="000000" w:themeColor="text1"/>
          <w:sz w:val="28"/>
          <w:szCs w:val="28"/>
        </w:rPr>
      </w:pPr>
      <w:r w:rsidRPr="007F19D9">
        <w:rPr>
          <w:color w:val="000000" w:themeColor="text1"/>
          <w:sz w:val="28"/>
          <w:szCs w:val="28"/>
        </w:rPr>
        <w:t>1.3. Информация о месте нахождения, администрации муниципального образования</w:t>
      </w:r>
      <w:r w:rsidR="00C66D9D" w:rsidRPr="007F19D9">
        <w:rPr>
          <w:rFonts w:eastAsia="Calibri"/>
          <w:color w:val="000000" w:themeColor="text1"/>
          <w:sz w:val="28"/>
          <w:szCs w:val="28"/>
        </w:rPr>
        <w:t xml:space="preserve"> Муринское городское поселение Всеволожского муниципального района Ленинградской области (</w:t>
      </w:r>
      <w:r w:rsidRPr="007F19D9">
        <w:rPr>
          <w:rFonts w:eastAsia="Calibri"/>
          <w:color w:val="000000" w:themeColor="text1"/>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19D9">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14:paraId="5F1E0259" w14:textId="77777777"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1D4CFF3A" w14:textId="77777777"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на сайте администрации;</w:t>
      </w:r>
    </w:p>
    <w:p w14:paraId="2DE82751" w14:textId="77777777"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F19D9">
        <w:rPr>
          <w:rFonts w:ascii="Times New Roman" w:hAnsi="Times New Roman"/>
          <w:color w:val="000000" w:themeColor="text1"/>
          <w:sz w:val="28"/>
          <w:szCs w:val="28"/>
        </w:rPr>
        <w:br/>
        <w:t xml:space="preserve">и муниципальных услуг» (далее - ГБУ ЛО «МФЦ»): </w:t>
      </w:r>
      <w:r w:rsidRPr="007F19D9">
        <w:rPr>
          <w:rFonts w:ascii="Times New Roman" w:hAnsi="Times New Roman"/>
          <w:color w:val="000000" w:themeColor="text1"/>
          <w:sz w:val="28"/>
          <w:szCs w:val="28"/>
          <w:u w:val="single"/>
        </w:rPr>
        <w:t>http://mfc47.ru/;</w:t>
      </w:r>
    </w:p>
    <w:p w14:paraId="3E3920B3" w14:textId="77777777" w:rsidR="0007420A"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F19D9">
          <w:rPr>
            <w:rStyle w:val="af8"/>
            <w:rFonts w:ascii="Times New Roman" w:hAnsi="Times New Roman"/>
            <w:color w:val="000000" w:themeColor="text1"/>
            <w:sz w:val="28"/>
            <w:szCs w:val="28"/>
          </w:rPr>
          <w:t>www.gosuslugi.ru</w:t>
        </w:r>
      </w:hyperlink>
      <w:r w:rsidRPr="007F19D9">
        <w:rPr>
          <w:rFonts w:ascii="Times New Roman" w:hAnsi="Times New Roman"/>
          <w:color w:val="000000" w:themeColor="text1"/>
          <w:sz w:val="28"/>
          <w:szCs w:val="28"/>
        </w:rPr>
        <w:t>.</w:t>
      </w:r>
    </w:p>
    <w:p w14:paraId="30A83770" w14:textId="77777777" w:rsidR="00841520" w:rsidRPr="007F19D9" w:rsidRDefault="0007420A" w:rsidP="0007420A">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7F19D9">
        <w:rPr>
          <w:rFonts w:ascii="Times New Roman" w:hAnsi="Times New Roman"/>
          <w:color w:val="000000" w:themeColor="text1"/>
          <w:sz w:val="28"/>
          <w:szCs w:val="28"/>
        </w:rPr>
        <w:br/>
        <w:t>и муниципальных услуг (функций) Ленинградской области» (далее - Реестр).</w:t>
      </w:r>
    </w:p>
    <w:p w14:paraId="4063974F" w14:textId="77777777" w:rsidR="00DD4BC1" w:rsidRPr="007F19D9" w:rsidRDefault="00DD4BC1" w:rsidP="002B5E64">
      <w:pPr>
        <w:autoSpaceDE w:val="0"/>
        <w:autoSpaceDN w:val="0"/>
        <w:adjustRightInd w:val="0"/>
        <w:ind w:firstLine="540"/>
        <w:jc w:val="both"/>
        <w:rPr>
          <w:color w:val="000000" w:themeColor="text1"/>
          <w:sz w:val="28"/>
          <w:szCs w:val="28"/>
        </w:rPr>
      </w:pPr>
      <w:r w:rsidRPr="007F19D9">
        <w:rPr>
          <w:color w:val="000000" w:themeColor="text1"/>
          <w:sz w:val="28"/>
          <w:szCs w:val="28"/>
        </w:rPr>
        <w:t>1.3.1 Муниципальная услуга «</w:t>
      </w:r>
      <w:r w:rsidR="002B5E64" w:rsidRPr="007F19D9">
        <w:rPr>
          <w:color w:val="000000" w:themeColor="text1"/>
          <w:sz w:val="28"/>
          <w:szCs w:val="28"/>
        </w:rPr>
        <w:t>Прием в эксплуатацию после перевода жилого помещения в нежилое помещение или нежилого помещения в жилое помещение</w:t>
      </w:r>
      <w:r w:rsidRPr="007F19D9">
        <w:rPr>
          <w:color w:val="000000" w:themeColor="text1"/>
          <w:sz w:val="28"/>
          <w:szCs w:val="28"/>
        </w:rPr>
        <w:t>»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47B08073" w14:textId="77777777" w:rsidR="00DD4BC1" w:rsidRPr="007F19D9" w:rsidRDefault="00DD4BC1" w:rsidP="00DD4BC1">
      <w:pPr>
        <w:autoSpaceDE w:val="0"/>
        <w:autoSpaceDN w:val="0"/>
        <w:adjustRightInd w:val="0"/>
        <w:ind w:firstLine="540"/>
        <w:jc w:val="both"/>
        <w:rPr>
          <w:color w:val="000000" w:themeColor="text1"/>
          <w:sz w:val="28"/>
          <w:szCs w:val="28"/>
        </w:rPr>
      </w:pPr>
      <w:r w:rsidRPr="007F19D9">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593C91F2" w14:textId="77777777" w:rsidR="00DC4E59" w:rsidRDefault="00C607C0" w:rsidP="00331A0C">
      <w:pPr>
        <w:widowControl w:val="0"/>
        <w:tabs>
          <w:tab w:val="left" w:pos="142"/>
          <w:tab w:val="left" w:pos="284"/>
        </w:tabs>
        <w:autoSpaceDE w:val="0"/>
        <w:autoSpaceDN w:val="0"/>
        <w:adjustRightInd w:val="0"/>
        <w:ind w:firstLine="709"/>
        <w:jc w:val="both"/>
        <w:rPr>
          <w:color w:val="000000"/>
          <w:sz w:val="28"/>
          <w:szCs w:val="28"/>
        </w:rPr>
      </w:pPr>
      <w:r w:rsidRPr="00C607C0">
        <w:rPr>
          <w:sz w:val="28"/>
          <w:szCs w:val="28"/>
        </w:rPr>
        <w:t xml:space="preserve">В предоставлении муниципальной услуги участвует </w:t>
      </w:r>
      <w:r w:rsidRPr="00C607C0">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14:paraId="03B7C669" w14:textId="77777777" w:rsidR="00C607C0" w:rsidRDefault="00C607C0" w:rsidP="00331A0C">
      <w:pPr>
        <w:widowControl w:val="0"/>
        <w:tabs>
          <w:tab w:val="left" w:pos="142"/>
          <w:tab w:val="left" w:pos="284"/>
        </w:tabs>
        <w:autoSpaceDE w:val="0"/>
        <w:autoSpaceDN w:val="0"/>
        <w:adjustRightInd w:val="0"/>
        <w:ind w:firstLine="709"/>
        <w:jc w:val="both"/>
        <w:rPr>
          <w:color w:val="000000" w:themeColor="text1"/>
          <w:sz w:val="28"/>
          <w:szCs w:val="28"/>
        </w:rPr>
      </w:pPr>
    </w:p>
    <w:p w14:paraId="3C436749" w14:textId="77777777" w:rsidR="004330A5" w:rsidRPr="007F19D9" w:rsidRDefault="004330A5" w:rsidP="00331A0C">
      <w:pPr>
        <w:widowControl w:val="0"/>
        <w:tabs>
          <w:tab w:val="left" w:pos="142"/>
          <w:tab w:val="left" w:pos="284"/>
        </w:tabs>
        <w:autoSpaceDE w:val="0"/>
        <w:autoSpaceDN w:val="0"/>
        <w:adjustRightInd w:val="0"/>
        <w:ind w:firstLine="709"/>
        <w:jc w:val="both"/>
        <w:rPr>
          <w:color w:val="000000" w:themeColor="text1"/>
          <w:sz w:val="28"/>
          <w:szCs w:val="28"/>
        </w:rPr>
      </w:pPr>
    </w:p>
    <w:p w14:paraId="00DE3DC1" w14:textId="77777777" w:rsidR="00DC4E59" w:rsidRPr="007F19D9" w:rsidRDefault="00DC4E59" w:rsidP="00DC4E59">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7F19D9">
        <w:rPr>
          <w:b/>
          <w:bCs/>
          <w:color w:val="000000" w:themeColor="text1"/>
          <w:sz w:val="28"/>
          <w:szCs w:val="28"/>
        </w:rPr>
        <w:t xml:space="preserve">2. Стандарт предоставления </w:t>
      </w:r>
      <w:r w:rsidRPr="007F19D9">
        <w:rPr>
          <w:b/>
          <w:color w:val="000000" w:themeColor="text1"/>
          <w:sz w:val="28"/>
          <w:szCs w:val="28"/>
        </w:rPr>
        <w:t>муниципальной</w:t>
      </w:r>
      <w:r w:rsidRPr="007F19D9">
        <w:rPr>
          <w:b/>
          <w:bCs/>
          <w:color w:val="000000" w:themeColor="text1"/>
          <w:sz w:val="28"/>
          <w:szCs w:val="28"/>
        </w:rPr>
        <w:t xml:space="preserve"> услуги</w:t>
      </w:r>
    </w:p>
    <w:p w14:paraId="68F3CD9B" w14:textId="77777777"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p>
    <w:p w14:paraId="6C23B1DC" w14:textId="77777777" w:rsidR="00DC4E59" w:rsidRPr="007F19D9" w:rsidRDefault="00DC4E59"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 xml:space="preserve">2.1. Полное наименование муниципальной услуги –  </w:t>
      </w:r>
      <w:r w:rsidR="00BF4637" w:rsidRPr="007F19D9">
        <w:rPr>
          <w:color w:val="000000" w:themeColor="text1"/>
          <w:sz w:val="28"/>
          <w:szCs w:val="28"/>
        </w:rPr>
        <w:t>П</w:t>
      </w:r>
      <w:r w:rsidRPr="007F19D9">
        <w:rPr>
          <w:color w:val="000000" w:themeColor="text1"/>
          <w:sz w:val="28"/>
          <w:szCs w:val="28"/>
        </w:rPr>
        <w:t>рием в эксплуатацию после перевода жилого помещения в нежилое помещение или нежилого помещения</w:t>
      </w:r>
      <w:r w:rsidR="00155038" w:rsidRPr="007F19D9">
        <w:rPr>
          <w:color w:val="000000" w:themeColor="text1"/>
          <w:sz w:val="28"/>
          <w:szCs w:val="28"/>
        </w:rPr>
        <w:t xml:space="preserve"> в жилое помещение.</w:t>
      </w:r>
    </w:p>
    <w:p w14:paraId="306B4892" w14:textId="77777777" w:rsidR="00DC4E59" w:rsidRPr="007F19D9" w:rsidRDefault="00BF4637" w:rsidP="00DC4E59">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7F19D9">
        <w:rPr>
          <w:color w:val="000000" w:themeColor="text1"/>
          <w:sz w:val="28"/>
          <w:szCs w:val="28"/>
        </w:rPr>
        <w:t>.</w:t>
      </w:r>
    </w:p>
    <w:p w14:paraId="1ECBE86D" w14:textId="77777777" w:rsidR="00567DE8" w:rsidRPr="007F19D9" w:rsidRDefault="00DC4E59" w:rsidP="00567DE8">
      <w:pPr>
        <w:ind w:firstLine="709"/>
        <w:jc w:val="both"/>
        <w:rPr>
          <w:rFonts w:eastAsia="Calibri"/>
          <w:color w:val="000000" w:themeColor="text1"/>
          <w:sz w:val="28"/>
          <w:szCs w:val="28"/>
        </w:rPr>
      </w:pPr>
      <w:r w:rsidRPr="007F19D9">
        <w:rPr>
          <w:color w:val="000000" w:themeColor="text1"/>
          <w:sz w:val="28"/>
          <w:szCs w:val="28"/>
        </w:rPr>
        <w:t xml:space="preserve">2.2. Муниципальную услугу предоставляет: </w:t>
      </w:r>
      <w:r w:rsidRPr="007F19D9">
        <w:rPr>
          <w:rFonts w:eastAsia="Calibri"/>
          <w:color w:val="000000" w:themeColor="text1"/>
          <w:sz w:val="28"/>
          <w:szCs w:val="28"/>
        </w:rPr>
        <w:t xml:space="preserve">администрация </w:t>
      </w:r>
      <w:r w:rsidR="00C66D9D" w:rsidRPr="007F19D9">
        <w:rPr>
          <w:rFonts w:eastAsia="Calibri"/>
          <w:color w:val="000000" w:themeColor="text1"/>
          <w:sz w:val="28"/>
          <w:szCs w:val="28"/>
        </w:rPr>
        <w:t>Муринского городского поселения Всеволожского муниципального района</w:t>
      </w:r>
      <w:r w:rsidRPr="007F19D9">
        <w:rPr>
          <w:rFonts w:eastAsia="Calibri"/>
          <w:color w:val="000000" w:themeColor="text1"/>
          <w:sz w:val="28"/>
          <w:szCs w:val="28"/>
        </w:rPr>
        <w:t xml:space="preserve"> Ленинградской области по месту нахождения п</w:t>
      </w:r>
      <w:r w:rsidR="00567DE8" w:rsidRPr="007F19D9">
        <w:rPr>
          <w:rFonts w:eastAsia="Calibri"/>
          <w:color w:val="000000" w:themeColor="text1"/>
          <w:sz w:val="28"/>
          <w:szCs w:val="28"/>
        </w:rPr>
        <w:t>ереводимого помещения</w:t>
      </w:r>
      <w:r w:rsidR="005C2C81" w:rsidRPr="007F19D9">
        <w:rPr>
          <w:rFonts w:eastAsia="Calibri"/>
          <w:color w:val="000000" w:themeColor="text1"/>
          <w:sz w:val="28"/>
          <w:szCs w:val="28"/>
        </w:rPr>
        <w:t>.</w:t>
      </w:r>
    </w:p>
    <w:p w14:paraId="0FA059D8" w14:textId="77777777" w:rsidR="004A1553" w:rsidRPr="007F19D9" w:rsidRDefault="000A3166" w:rsidP="004A1553">
      <w:pPr>
        <w:ind w:firstLine="709"/>
        <w:jc w:val="both"/>
        <w:rPr>
          <w:rFonts w:eastAsia="Calibri"/>
          <w:color w:val="000000" w:themeColor="text1"/>
          <w:sz w:val="28"/>
          <w:szCs w:val="28"/>
        </w:rPr>
      </w:pPr>
      <w:r w:rsidRPr="007F19D9">
        <w:rPr>
          <w:color w:val="000000" w:themeColor="text1"/>
          <w:sz w:val="28"/>
          <w:szCs w:val="28"/>
        </w:rPr>
        <w:t xml:space="preserve">Прием в эксплуатацию после перевода жилого помещения в нежилое помещение или нежилого помещения </w:t>
      </w:r>
      <w:r w:rsidR="00155038" w:rsidRPr="007F19D9">
        <w:rPr>
          <w:color w:val="000000" w:themeColor="text1"/>
          <w:sz w:val="28"/>
          <w:szCs w:val="28"/>
        </w:rPr>
        <w:t xml:space="preserve">в жилое помещение </w:t>
      </w:r>
      <w:r w:rsidR="004A1553" w:rsidRPr="007F19D9">
        <w:rPr>
          <w:color w:val="000000" w:themeColor="text1"/>
          <w:sz w:val="28"/>
          <w:szCs w:val="28"/>
        </w:rPr>
        <w:t xml:space="preserve">осуществляется </w:t>
      </w:r>
      <w:r w:rsidR="00260635" w:rsidRPr="007F19D9">
        <w:rPr>
          <w:color w:val="000000" w:themeColor="text1"/>
          <w:sz w:val="28"/>
          <w:szCs w:val="28"/>
        </w:rPr>
        <w:t xml:space="preserve">приемочной </w:t>
      </w:r>
      <w:r w:rsidR="004A1553" w:rsidRPr="007F19D9">
        <w:rPr>
          <w:color w:val="000000" w:themeColor="text1"/>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7F19D9">
        <w:rPr>
          <w:color w:val="000000" w:themeColor="text1"/>
          <w:sz w:val="28"/>
          <w:szCs w:val="28"/>
        </w:rPr>
        <w:t>аяся</w:t>
      </w:r>
      <w:r w:rsidR="004A1553" w:rsidRPr="007F19D9">
        <w:rPr>
          <w:color w:val="000000" w:themeColor="text1"/>
          <w:sz w:val="28"/>
          <w:szCs w:val="28"/>
        </w:rPr>
        <w:t xml:space="preserve"> постоянно д</w:t>
      </w:r>
      <w:r w:rsidR="002916E0" w:rsidRPr="007F19D9">
        <w:rPr>
          <w:color w:val="000000" w:themeColor="text1"/>
          <w:sz w:val="28"/>
          <w:szCs w:val="28"/>
        </w:rPr>
        <w:t>ействующим органом администрации</w:t>
      </w:r>
      <w:r w:rsidR="004A1553" w:rsidRPr="007F19D9">
        <w:rPr>
          <w:color w:val="000000" w:themeColor="text1"/>
          <w:sz w:val="28"/>
          <w:szCs w:val="28"/>
        </w:rPr>
        <w:t xml:space="preserve"> уполномоченным принимать решения по указанным вопросам.</w:t>
      </w:r>
    </w:p>
    <w:p w14:paraId="15A36872" w14:textId="77777777" w:rsidR="004A1553" w:rsidRPr="007F19D9" w:rsidRDefault="004A1553" w:rsidP="004A1553">
      <w:pPr>
        <w:ind w:firstLine="709"/>
        <w:jc w:val="both"/>
        <w:rPr>
          <w:color w:val="000000" w:themeColor="text1"/>
          <w:sz w:val="28"/>
          <w:szCs w:val="28"/>
        </w:rPr>
      </w:pPr>
      <w:r w:rsidRPr="007F19D9">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38EAA100" w14:textId="77777777" w:rsidR="003A7C79" w:rsidRPr="007F19D9" w:rsidRDefault="00567DE8"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и выдаче результата по предоставлению муниципальной услуги также участвует:</w:t>
      </w:r>
    </w:p>
    <w:p w14:paraId="1C2F50B3" w14:textId="77777777" w:rsidR="00567DE8"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567DE8" w:rsidRPr="007F19D9">
        <w:rPr>
          <w:color w:val="000000" w:themeColor="text1"/>
          <w:sz w:val="28"/>
          <w:szCs w:val="28"/>
        </w:rPr>
        <w:t xml:space="preserve"> </w:t>
      </w:r>
      <w:r w:rsidRPr="007F19D9">
        <w:rPr>
          <w:color w:val="000000" w:themeColor="text1"/>
          <w:sz w:val="28"/>
          <w:szCs w:val="28"/>
        </w:rPr>
        <w:t>ГБУ ЛО «МФЦ»;</w:t>
      </w:r>
    </w:p>
    <w:p w14:paraId="5E379261" w14:textId="77777777" w:rsidR="003A7C79" w:rsidRPr="007F19D9" w:rsidRDefault="003A7C79" w:rsidP="00567DE8">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w:t>
      </w:r>
      <w:r w:rsidR="003F003A" w:rsidRPr="007F19D9">
        <w:rPr>
          <w:color w:val="000000" w:themeColor="text1"/>
          <w:sz w:val="28"/>
          <w:szCs w:val="28"/>
        </w:rPr>
        <w:t xml:space="preserve"> </w:t>
      </w:r>
      <w:r w:rsidRPr="007F19D9">
        <w:rPr>
          <w:color w:val="000000" w:themeColor="text1"/>
          <w:sz w:val="28"/>
          <w:szCs w:val="28"/>
        </w:rPr>
        <w:t>МКУ ЦМУ МО «Муринское городское поселение» ВМР ЛО.</w:t>
      </w:r>
    </w:p>
    <w:p w14:paraId="14F78BA7"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7F19D9">
        <w:rPr>
          <w:color w:val="000000" w:themeColor="text1"/>
          <w:sz w:val="28"/>
          <w:szCs w:val="28"/>
        </w:rPr>
        <w:t>Заявление на получение муниципальной услуги с комплектом документов принимаются:</w:t>
      </w:r>
    </w:p>
    <w:p w14:paraId="77B5352B"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1) при личной явке:</w:t>
      </w:r>
    </w:p>
    <w:p w14:paraId="7DC5B8F7"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администрацию;</w:t>
      </w:r>
    </w:p>
    <w:p w14:paraId="2555CFCC"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68118685"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без личной явки:</w:t>
      </w:r>
    </w:p>
    <w:p w14:paraId="03628C1D" w14:textId="77777777" w:rsidR="0007420A" w:rsidRPr="007F19D9" w:rsidRDefault="0007420A" w:rsidP="000742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F19D9">
        <w:rPr>
          <w:color w:val="000000" w:themeColor="text1"/>
          <w:sz w:val="28"/>
          <w:szCs w:val="28"/>
        </w:rPr>
        <w:t>- почтовым отправлением в администрацию;</w:t>
      </w:r>
    </w:p>
    <w:p w14:paraId="76A5E84F"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в электронной форме через личный кабинет заявителя на ПГУ ЛО/ ЕПГУ;</w:t>
      </w:r>
    </w:p>
    <w:p w14:paraId="55CE0C3E"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Заявитель может записаться на прием для подачи заявления </w:t>
      </w:r>
      <w:r w:rsidRPr="007F19D9">
        <w:rPr>
          <w:color w:val="000000" w:themeColor="text1"/>
          <w:sz w:val="28"/>
          <w:szCs w:val="28"/>
        </w:rPr>
        <w:br/>
        <w:t>о предоставлении муниципальной услуги следующими способами:</w:t>
      </w:r>
    </w:p>
    <w:p w14:paraId="5CB895F1"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посредством ПГУ ЛО/ЕПГУ – в администрацию, в ГБУ ЛО «МФЦ» </w:t>
      </w:r>
    </w:p>
    <w:p w14:paraId="305D1C36"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по телефону – администрации, ГБУ ЛО «МФЦ»;</w:t>
      </w:r>
    </w:p>
    <w:p w14:paraId="7F101F67" w14:textId="77777777" w:rsidR="0007420A" w:rsidRPr="007F19D9"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 посредством сайта администрации.</w:t>
      </w:r>
    </w:p>
    <w:p w14:paraId="28919FD1" w14:textId="77777777"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highlight w:val="yellow"/>
        </w:rPr>
      </w:pPr>
      <w:r w:rsidRPr="007F19D9">
        <w:rPr>
          <w:color w:val="000000" w:themeColor="text1"/>
          <w:sz w:val="28"/>
          <w:szCs w:val="28"/>
        </w:rPr>
        <w:t xml:space="preserve">Для записи заявитель выбирает любые свободные для приема дату и время </w:t>
      </w:r>
      <w:r w:rsidRPr="007F19D9">
        <w:rPr>
          <w:color w:val="000000" w:themeColor="text1"/>
          <w:sz w:val="28"/>
          <w:szCs w:val="28"/>
        </w:rPr>
        <w:br/>
        <w:t>в пределах установленного в администрации или ГБУ ЛО «МФЦ» графика приема заявителей.</w:t>
      </w:r>
      <w:r w:rsidRPr="007F19D9">
        <w:rPr>
          <w:color w:val="000000" w:themeColor="text1"/>
          <w:sz w:val="28"/>
          <w:szCs w:val="28"/>
          <w:highlight w:val="yellow"/>
        </w:rPr>
        <w:t xml:space="preserve"> </w:t>
      </w:r>
    </w:p>
    <w:p w14:paraId="75ACCFE4" w14:textId="77777777"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F19D9">
        <w:rPr>
          <w:color w:val="000000" w:themeColor="text1"/>
          <w:sz w:val="28"/>
          <w:szCs w:val="28"/>
        </w:rPr>
        <w:br/>
        <w:t xml:space="preserve">в ОМСУ, ГБУ ЛО </w:t>
      </w:r>
      <w:r w:rsidR="003F003A" w:rsidRPr="007F19D9">
        <w:rPr>
          <w:color w:val="000000" w:themeColor="text1"/>
          <w:sz w:val="28"/>
          <w:szCs w:val="28"/>
        </w:rPr>
        <w:t>«</w:t>
      </w:r>
      <w:r w:rsidRPr="007F19D9">
        <w:rPr>
          <w:color w:val="000000" w:themeColor="text1"/>
          <w:sz w:val="28"/>
          <w:szCs w:val="28"/>
        </w:rPr>
        <w:t>МФЦ</w:t>
      </w:r>
      <w:r w:rsidR="003F003A" w:rsidRPr="007F19D9">
        <w:rPr>
          <w:color w:val="000000" w:themeColor="text1"/>
          <w:sz w:val="28"/>
          <w:szCs w:val="28"/>
        </w:rPr>
        <w:t>»</w:t>
      </w:r>
      <w:r w:rsidRPr="007F19D9">
        <w:rPr>
          <w:color w:val="000000" w:themeColor="text1"/>
          <w:sz w:val="28"/>
          <w:szCs w:val="28"/>
        </w:rPr>
        <w:t xml:space="preserve"> с использованием информационных технологий, предусмотренных частью 18 статьи 14.1 Федерального закона от 27 июля 2006 </w:t>
      </w:r>
      <w:r w:rsidRPr="007F19D9">
        <w:rPr>
          <w:color w:val="000000" w:themeColor="text1"/>
          <w:sz w:val="28"/>
          <w:szCs w:val="28"/>
        </w:rPr>
        <w:lastRenderedPageBreak/>
        <w:t>года N 149-ФЗ "Об информации, информационных технологиях и о защите информации</w:t>
      </w:r>
      <w:r w:rsidR="003F003A" w:rsidRPr="007F19D9">
        <w:rPr>
          <w:color w:val="000000" w:themeColor="text1"/>
          <w:sz w:val="28"/>
          <w:szCs w:val="28"/>
        </w:rPr>
        <w:t>»</w:t>
      </w:r>
      <w:r w:rsidRPr="007F19D9">
        <w:rPr>
          <w:color w:val="000000" w:themeColor="text1"/>
          <w:sz w:val="28"/>
          <w:szCs w:val="28"/>
        </w:rPr>
        <w:t>.</w:t>
      </w:r>
    </w:p>
    <w:p w14:paraId="01B05C29" w14:textId="77777777"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5CC4DF6" w14:textId="77777777"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F19D9">
        <w:rPr>
          <w:color w:val="000000" w:themeColor="text1"/>
          <w:sz w:val="28"/>
          <w:szCs w:val="28"/>
        </w:rPr>
        <w:br/>
        <w:t>о физическом лице в указанных информационных системах;</w:t>
      </w:r>
    </w:p>
    <w:p w14:paraId="69D7B1A1" w14:textId="77777777" w:rsidR="0007420A" w:rsidRPr="007F19D9"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F19D9">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14:paraId="12C6677A" w14:textId="77777777" w:rsidR="00F87F9C" w:rsidRPr="007F19D9" w:rsidRDefault="002354D8" w:rsidP="0007420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2.3. </w:t>
      </w:r>
      <w:r w:rsidR="00E06E12" w:rsidRPr="007F19D9">
        <w:rPr>
          <w:color w:val="000000" w:themeColor="text1"/>
          <w:sz w:val="28"/>
          <w:szCs w:val="28"/>
        </w:rPr>
        <w:t>Результатом предоставления муниципальной услуги является</w:t>
      </w:r>
      <w:r w:rsidR="00567DE8" w:rsidRPr="007F19D9">
        <w:rPr>
          <w:color w:val="000000" w:themeColor="text1"/>
          <w:sz w:val="28"/>
          <w:szCs w:val="28"/>
        </w:rPr>
        <w:t>:</w:t>
      </w:r>
      <w:r w:rsidR="00E06E12" w:rsidRPr="007F19D9">
        <w:rPr>
          <w:color w:val="000000" w:themeColor="text1"/>
          <w:sz w:val="28"/>
          <w:szCs w:val="28"/>
        </w:rPr>
        <w:t xml:space="preserve"> </w:t>
      </w:r>
    </w:p>
    <w:p w14:paraId="607C5BB4" w14:textId="77777777" w:rsidR="00E06E12" w:rsidRPr="007F19D9" w:rsidRDefault="00E06E12" w:rsidP="0007420A">
      <w:pPr>
        <w:widowControl w:val="0"/>
        <w:tabs>
          <w:tab w:val="left" w:pos="142"/>
          <w:tab w:val="left" w:pos="284"/>
        </w:tabs>
        <w:autoSpaceDE w:val="0"/>
        <w:autoSpaceDN w:val="0"/>
        <w:adjustRightInd w:val="0"/>
        <w:ind w:firstLine="709"/>
        <w:jc w:val="both"/>
        <w:rPr>
          <w:bCs/>
          <w:color w:val="000000" w:themeColor="text1"/>
          <w:sz w:val="28"/>
          <w:szCs w:val="28"/>
        </w:rPr>
      </w:pPr>
      <w:r w:rsidRPr="007F19D9">
        <w:rPr>
          <w:color w:val="000000" w:themeColor="text1"/>
          <w:sz w:val="28"/>
          <w:szCs w:val="28"/>
        </w:rPr>
        <w:t>а</w:t>
      </w:r>
      <w:r w:rsidR="00F87F9C" w:rsidRPr="007F19D9">
        <w:rPr>
          <w:color w:val="000000" w:themeColor="text1"/>
          <w:sz w:val="28"/>
          <w:szCs w:val="28"/>
        </w:rPr>
        <w:t>кт</w:t>
      </w:r>
      <w:r w:rsidRPr="007F19D9">
        <w:rPr>
          <w:color w:val="000000" w:themeColor="text1"/>
          <w:sz w:val="28"/>
          <w:szCs w:val="28"/>
        </w:rPr>
        <w:t xml:space="preserve"> приемочной комиссии</w:t>
      </w:r>
      <w:r w:rsidR="00195FFE" w:rsidRPr="007F19D9">
        <w:rPr>
          <w:color w:val="000000" w:themeColor="text1"/>
          <w:sz w:val="28"/>
          <w:szCs w:val="28"/>
        </w:rPr>
        <w:t xml:space="preserve"> о завершении переустройства и (или) перепланировки, и (или) иных работ при переводе </w:t>
      </w:r>
      <w:r w:rsidR="00195FFE" w:rsidRPr="007F19D9">
        <w:rPr>
          <w:bCs/>
          <w:color w:val="000000" w:themeColor="text1"/>
          <w:sz w:val="28"/>
          <w:szCs w:val="28"/>
        </w:rPr>
        <w:t>жилого помещения в нежилое помещение или нежилого помещения в жилое помещени</w:t>
      </w:r>
      <w:r w:rsidR="000231DA" w:rsidRPr="007F19D9">
        <w:rPr>
          <w:bCs/>
          <w:color w:val="000000" w:themeColor="text1"/>
          <w:sz w:val="28"/>
          <w:szCs w:val="28"/>
        </w:rPr>
        <w:t xml:space="preserve">е </w:t>
      </w:r>
      <w:r w:rsidR="000231DA" w:rsidRPr="007F19D9">
        <w:rPr>
          <w:color w:val="000000" w:themeColor="text1"/>
          <w:sz w:val="28"/>
          <w:szCs w:val="28"/>
        </w:rPr>
        <w:t>согласно Приложению № 1 к административному регламенту</w:t>
      </w:r>
      <w:r w:rsidR="00C66D9D" w:rsidRPr="007F19D9">
        <w:rPr>
          <w:color w:val="000000" w:themeColor="text1"/>
          <w:sz w:val="28"/>
          <w:szCs w:val="28"/>
        </w:rPr>
        <w:t>.</w:t>
      </w:r>
    </w:p>
    <w:p w14:paraId="1DD704ED" w14:textId="77777777"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Результат предоставления муниципальной услуги предоставляется </w:t>
      </w:r>
      <w:r w:rsidRPr="007F19D9">
        <w:rPr>
          <w:color w:val="000000" w:themeColor="text1"/>
          <w:sz w:val="28"/>
          <w:szCs w:val="28"/>
        </w:rPr>
        <w:br/>
        <w:t xml:space="preserve">(в соответствии со способом, указанным заявителем при подаче заявления </w:t>
      </w:r>
      <w:r w:rsidRPr="007F19D9">
        <w:rPr>
          <w:color w:val="000000" w:themeColor="text1"/>
          <w:sz w:val="28"/>
          <w:szCs w:val="28"/>
        </w:rPr>
        <w:br/>
        <w:t>и документов):</w:t>
      </w:r>
    </w:p>
    <w:p w14:paraId="5CE4A73A"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1) при личной явке:</w:t>
      </w:r>
    </w:p>
    <w:p w14:paraId="4AF03F93"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администрации;</w:t>
      </w:r>
    </w:p>
    <w:p w14:paraId="7DC3CCA1"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5B8E41B6"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 без личной явки:</w:t>
      </w:r>
    </w:p>
    <w:p w14:paraId="7B7BBB74"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почтовым отправлением;</w:t>
      </w:r>
    </w:p>
    <w:p w14:paraId="54D35743"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на адрес электронной почты;</w:t>
      </w:r>
    </w:p>
    <w:p w14:paraId="4AC78493"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личный кабинет заявителя на ПГУ ЛО/ЕПГУ;</w:t>
      </w:r>
    </w:p>
    <w:p w14:paraId="6335D012"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в электронной форме через сайт администрации (при технической реализации).</w:t>
      </w:r>
    </w:p>
    <w:p w14:paraId="227C261F" w14:textId="77777777" w:rsidR="002C059C" w:rsidRPr="007F19D9" w:rsidRDefault="002C059C" w:rsidP="002C059C">
      <w:pPr>
        <w:widowControl w:val="0"/>
        <w:ind w:firstLine="709"/>
        <w:jc w:val="both"/>
        <w:rPr>
          <w:color w:val="000000" w:themeColor="text1"/>
          <w:sz w:val="28"/>
          <w:szCs w:val="28"/>
        </w:rPr>
      </w:pPr>
      <w:r w:rsidRPr="007F19D9">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0FCF361A" w14:textId="77777777"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7F19D9">
        <w:rPr>
          <w:color w:val="000000" w:themeColor="text1"/>
          <w:sz w:val="28"/>
          <w:szCs w:val="28"/>
        </w:rPr>
        <w:t>2.5. Правовые основания для предоставления муниципальной услуги.</w:t>
      </w:r>
    </w:p>
    <w:p w14:paraId="1B5B37D3" w14:textId="77777777" w:rsidR="002C059C" w:rsidRPr="007F19D9"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C66D9D" w:rsidRPr="007F19D9">
        <w:rPr>
          <w:color w:val="000000" w:themeColor="text1"/>
          <w:sz w:val="28"/>
          <w:szCs w:val="28"/>
        </w:rPr>
        <w:t>администрация-мурино.рф</w:t>
      </w:r>
      <w:r w:rsidRPr="007F19D9">
        <w:rPr>
          <w:color w:val="000000" w:themeColor="text1"/>
          <w:sz w:val="28"/>
          <w:szCs w:val="28"/>
        </w:rPr>
        <w:t xml:space="preserve"> и в Реестре.</w:t>
      </w:r>
    </w:p>
    <w:bookmarkEnd w:id="3"/>
    <w:p w14:paraId="15794BDB" w14:textId="77777777" w:rsidR="00AA485C" w:rsidRPr="007F19D9" w:rsidRDefault="00AA485C" w:rsidP="00AA485C">
      <w:pPr>
        <w:pStyle w:val="a3"/>
        <w:tabs>
          <w:tab w:val="left" w:pos="142"/>
          <w:tab w:val="left" w:pos="284"/>
        </w:tabs>
        <w:ind w:firstLine="709"/>
        <w:jc w:val="both"/>
        <w:rPr>
          <w:color w:val="000000" w:themeColor="text1"/>
          <w:szCs w:val="28"/>
        </w:rPr>
      </w:pPr>
      <w:r w:rsidRPr="007F19D9">
        <w:rPr>
          <w:color w:val="000000" w:themeColor="text1"/>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7F19D9">
        <w:rPr>
          <w:color w:val="000000" w:themeColor="text1"/>
          <w:szCs w:val="28"/>
        </w:rPr>
        <w:t>ежащих представлению заявителем:</w:t>
      </w:r>
    </w:p>
    <w:p w14:paraId="695FDEDB" w14:textId="77777777" w:rsidR="00AA485C" w:rsidRPr="007F19D9" w:rsidRDefault="00AA485C" w:rsidP="00AA485C">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1) заявление </w:t>
      </w:r>
      <w:r w:rsidRPr="007F19D9">
        <w:rPr>
          <w:bCs/>
          <w:color w:val="000000" w:themeColor="text1"/>
          <w:sz w:val="28"/>
          <w:szCs w:val="28"/>
        </w:rPr>
        <w:t>о приеме в эксплуатацию после</w:t>
      </w:r>
      <w:r w:rsidRPr="007F19D9">
        <w:rPr>
          <w:color w:val="000000" w:themeColor="text1"/>
          <w:sz w:val="28"/>
          <w:szCs w:val="28"/>
        </w:rPr>
        <w:t xml:space="preserve"> перевода </w:t>
      </w:r>
      <w:r w:rsidRPr="007F19D9">
        <w:rPr>
          <w:bCs/>
          <w:color w:val="000000" w:themeColor="text1"/>
          <w:sz w:val="28"/>
          <w:szCs w:val="28"/>
        </w:rPr>
        <w:t>жилого помещения в нежилое помещение или нежилого помещения в жилое помещение</w:t>
      </w:r>
      <w:r w:rsidR="006A2915" w:rsidRPr="007F19D9">
        <w:rPr>
          <w:color w:val="000000" w:themeColor="text1"/>
          <w:sz w:val="28"/>
          <w:szCs w:val="28"/>
        </w:rPr>
        <w:t xml:space="preserve"> по форме согласно Приложению № </w:t>
      </w:r>
      <w:r w:rsidR="000231DA" w:rsidRPr="007F19D9">
        <w:rPr>
          <w:color w:val="000000" w:themeColor="text1"/>
          <w:sz w:val="28"/>
          <w:szCs w:val="28"/>
        </w:rPr>
        <w:t>2</w:t>
      </w:r>
      <w:r w:rsidR="006A2915" w:rsidRPr="007F19D9">
        <w:rPr>
          <w:color w:val="000000" w:themeColor="text1"/>
          <w:sz w:val="28"/>
          <w:szCs w:val="28"/>
        </w:rPr>
        <w:t xml:space="preserve"> к административному регламенту</w:t>
      </w:r>
      <w:r w:rsidRPr="007F19D9">
        <w:rPr>
          <w:color w:val="000000" w:themeColor="text1"/>
          <w:sz w:val="28"/>
          <w:szCs w:val="28"/>
        </w:rPr>
        <w:t>;</w:t>
      </w:r>
    </w:p>
    <w:p w14:paraId="1DF570A5" w14:textId="77777777" w:rsidR="00AF532A" w:rsidRPr="007F19D9" w:rsidRDefault="00AF532A" w:rsidP="00AF532A">
      <w:pPr>
        <w:ind w:firstLine="709"/>
        <w:jc w:val="both"/>
        <w:rPr>
          <w:color w:val="000000" w:themeColor="text1"/>
          <w:sz w:val="28"/>
          <w:szCs w:val="28"/>
        </w:rPr>
      </w:pPr>
      <w:r w:rsidRPr="007F19D9">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BEF31CC" w14:textId="77777777" w:rsidR="00AA485C" w:rsidRPr="007F19D9"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7F19D9">
        <w:rPr>
          <w:rFonts w:ascii="Times New Roman" w:hAnsi="Times New Roman" w:cs="Times New Roman"/>
          <w:color w:val="000000" w:themeColor="text1"/>
          <w:sz w:val="28"/>
          <w:szCs w:val="28"/>
          <w:lang w:eastAsia="en-US"/>
        </w:rPr>
        <w:t>3)</w:t>
      </w:r>
      <w:r w:rsidRPr="007F19D9">
        <w:rPr>
          <w:color w:val="000000" w:themeColor="text1"/>
          <w:sz w:val="28"/>
          <w:szCs w:val="28"/>
          <w:lang w:eastAsia="en-US"/>
        </w:rPr>
        <w:t xml:space="preserve"> </w:t>
      </w:r>
      <w:r w:rsidRPr="007F19D9">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256405E" w14:textId="77777777" w:rsidR="00AA485C" w:rsidRPr="007F19D9" w:rsidRDefault="006A2915" w:rsidP="00AA485C">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51F0274C" w14:textId="77777777" w:rsidR="00AA485C" w:rsidRPr="007F19D9" w:rsidRDefault="00AA485C" w:rsidP="00CC23F4">
      <w:pPr>
        <w:autoSpaceDE w:val="0"/>
        <w:autoSpaceDN w:val="0"/>
        <w:adjustRightInd w:val="0"/>
        <w:ind w:firstLine="709"/>
        <w:jc w:val="both"/>
        <w:rPr>
          <w:color w:val="000000" w:themeColor="text1"/>
          <w:sz w:val="28"/>
          <w:szCs w:val="28"/>
        </w:rPr>
      </w:pPr>
      <w:r w:rsidRPr="007F19D9">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05205D96" w14:textId="77777777" w:rsidR="00AA485C" w:rsidRPr="007F19D9" w:rsidRDefault="00AA485C" w:rsidP="00CC23F4">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5B30834" w14:textId="77777777" w:rsidR="000306E6" w:rsidRPr="007F19D9" w:rsidRDefault="000306E6" w:rsidP="000306E6">
      <w:pPr>
        <w:widowControl w:val="0"/>
        <w:autoSpaceDE w:val="0"/>
        <w:autoSpaceDN w:val="0"/>
        <w:adjustRightInd w:val="0"/>
        <w:ind w:firstLine="709"/>
        <w:jc w:val="both"/>
        <w:rPr>
          <w:color w:val="000000" w:themeColor="text1"/>
          <w:sz w:val="32"/>
          <w:szCs w:val="28"/>
        </w:rPr>
      </w:pPr>
      <w:r w:rsidRPr="007F19D9">
        <w:rPr>
          <w:rFonts w:eastAsia="Calibri"/>
          <w:color w:val="000000" w:themeColor="text1"/>
          <w:sz w:val="28"/>
          <w:szCs w:val="28"/>
          <w:lang w:eastAsia="en-US"/>
        </w:rPr>
        <w:t>2.7.1.</w:t>
      </w:r>
      <w:r w:rsidRPr="007F19D9">
        <w:rPr>
          <w:color w:val="000000" w:themeColor="text1"/>
          <w:sz w:val="28"/>
          <w:szCs w:val="28"/>
        </w:rPr>
        <w:t xml:space="preserve"> Заявитель вправе представить документы (сведения), указанные </w:t>
      </w:r>
      <w:r w:rsidRPr="007F19D9">
        <w:rPr>
          <w:color w:val="000000" w:themeColor="text1"/>
          <w:sz w:val="28"/>
          <w:szCs w:val="28"/>
        </w:rPr>
        <w:br/>
        <w:t xml:space="preserve">в </w:t>
      </w:r>
      <w:hyperlink r:id="rId10" w:history="1">
        <w:r w:rsidRPr="007F19D9">
          <w:rPr>
            <w:color w:val="000000" w:themeColor="text1"/>
            <w:sz w:val="28"/>
            <w:szCs w:val="28"/>
          </w:rPr>
          <w:t>пункте 2.7</w:t>
        </w:r>
      </w:hyperlink>
      <w:r w:rsidRPr="007F19D9">
        <w:rPr>
          <w:color w:val="000000" w:themeColor="text1"/>
          <w:sz w:val="28"/>
          <w:szCs w:val="28"/>
        </w:rPr>
        <w:t xml:space="preserve"> административного регламента, по собственной инициативе.</w:t>
      </w:r>
      <w:r w:rsidRPr="007F19D9">
        <w:rPr>
          <w:color w:val="000000" w:themeColor="text1"/>
          <w:sz w:val="32"/>
          <w:szCs w:val="28"/>
        </w:rPr>
        <w:t xml:space="preserve"> </w:t>
      </w:r>
      <w:r w:rsidRPr="007F19D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14:paraId="004E7C06"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2.7.2. При предоставлении муниципальной услуги запрещается требовать от Заявителя:</w:t>
      </w:r>
    </w:p>
    <w:p w14:paraId="5DF8B072"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F19D9">
        <w:rPr>
          <w:color w:val="000000" w:themeColor="text1"/>
          <w:sz w:val="28"/>
          <w:szCs w:val="28"/>
        </w:rPr>
        <w:br/>
        <w:t>с предоставлением муниципальной услуги;</w:t>
      </w:r>
    </w:p>
    <w:p w14:paraId="2895DD15"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которые в соответствии </w:t>
      </w:r>
      <w:r w:rsidRPr="007F19D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19D9">
          <w:rPr>
            <w:color w:val="000000" w:themeColor="text1"/>
            <w:sz w:val="28"/>
            <w:szCs w:val="28"/>
          </w:rPr>
          <w:t>части 6 статьи 7</w:t>
        </w:r>
      </w:hyperlink>
      <w:r w:rsidRPr="007F19D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84F446D"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F19D9">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19D9">
          <w:rPr>
            <w:color w:val="000000" w:themeColor="text1"/>
            <w:sz w:val="28"/>
            <w:szCs w:val="28"/>
          </w:rPr>
          <w:t>части 1 статьи 9</w:t>
        </w:r>
      </w:hyperlink>
      <w:r w:rsidRPr="007F19D9">
        <w:rPr>
          <w:color w:val="000000" w:themeColor="text1"/>
          <w:sz w:val="28"/>
          <w:szCs w:val="28"/>
        </w:rPr>
        <w:t xml:space="preserve"> Федерального закона № 210-ФЗ;</w:t>
      </w:r>
    </w:p>
    <w:p w14:paraId="3400BC40"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F19D9">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7F19D9">
          <w:rPr>
            <w:color w:val="000000" w:themeColor="text1"/>
            <w:sz w:val="28"/>
            <w:szCs w:val="28"/>
          </w:rPr>
          <w:t>пунктом 4 части 1 статьи 7</w:t>
        </w:r>
      </w:hyperlink>
      <w:r w:rsidRPr="007F19D9">
        <w:rPr>
          <w:color w:val="000000" w:themeColor="text1"/>
          <w:sz w:val="28"/>
          <w:szCs w:val="28"/>
        </w:rPr>
        <w:t xml:space="preserve"> Федерального закона № 210-ФЗ;</w:t>
      </w:r>
    </w:p>
    <w:p w14:paraId="1B42B500"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19D9">
          <w:rPr>
            <w:color w:val="000000" w:themeColor="text1"/>
            <w:sz w:val="28"/>
            <w:szCs w:val="28"/>
          </w:rPr>
          <w:t>пунктом 7.2 части 1 статьи 16</w:t>
        </w:r>
      </w:hyperlink>
      <w:r w:rsidRPr="007F19D9">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267AFE"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44952BF"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F80F27" w14:textId="77777777" w:rsidR="000306E6" w:rsidRPr="007F19D9" w:rsidRDefault="000306E6"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6A13A0" w14:textId="77777777" w:rsidR="0077350C" w:rsidRPr="007F19D9" w:rsidRDefault="00E06E12" w:rsidP="00A13433">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2.8. </w:t>
      </w:r>
      <w:r w:rsidR="0077350C" w:rsidRPr="007F19D9">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E7FAD66" w14:textId="77777777" w:rsidR="00CB4E50" w:rsidRPr="007F19D9" w:rsidRDefault="00CB4E50" w:rsidP="00315CBC">
      <w:pPr>
        <w:autoSpaceDE w:val="0"/>
        <w:autoSpaceDN w:val="0"/>
        <w:adjustRightInd w:val="0"/>
        <w:ind w:firstLine="709"/>
        <w:jc w:val="both"/>
        <w:rPr>
          <w:color w:val="000000" w:themeColor="text1"/>
          <w:sz w:val="28"/>
          <w:szCs w:val="28"/>
        </w:rPr>
      </w:pPr>
      <w:r w:rsidRPr="007F19D9">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2"/>
    <w:p w14:paraId="332C1ED0"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EA6D5AC"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14:paraId="21600599"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Заявление на получение услуги оформлено не в соответствии с административным регламентом:</w:t>
      </w:r>
    </w:p>
    <w:p w14:paraId="7BC37773"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7F19D9">
        <w:rPr>
          <w:color w:val="000000" w:themeColor="text1"/>
          <w:sz w:val="28"/>
          <w:szCs w:val="28"/>
        </w:rPr>
        <w:br/>
        <w:t>за предоставлением муниципальной услуги;</w:t>
      </w:r>
    </w:p>
    <w:p w14:paraId="14CA71D0"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текст в заявлении не поддается прочтению.</w:t>
      </w:r>
    </w:p>
    <w:p w14:paraId="357CF5EE" w14:textId="77777777" w:rsidR="00995830" w:rsidRPr="007F19D9"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Заявление подано лицом, не уполномоченным на осуществление таких действий:</w:t>
      </w:r>
    </w:p>
    <w:p w14:paraId="15F37C3D" w14:textId="77777777" w:rsidR="00995830" w:rsidRPr="00003698" w:rsidRDefault="00995830" w:rsidP="000306E6">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заявление подписано не уполномоченным</w:t>
      </w:r>
      <w:r w:rsidR="00003698">
        <w:rPr>
          <w:color w:val="000000" w:themeColor="text1"/>
          <w:sz w:val="28"/>
          <w:szCs w:val="28"/>
        </w:rPr>
        <w:t xml:space="preserve"> лицом;</w:t>
      </w:r>
    </w:p>
    <w:p w14:paraId="38F1DC4B" w14:textId="77777777" w:rsidR="0077350C" w:rsidRPr="007F19D9" w:rsidRDefault="00AA4433" w:rsidP="00941F3B">
      <w:pPr>
        <w:pStyle w:val="a3"/>
        <w:ind w:firstLine="709"/>
        <w:jc w:val="both"/>
        <w:rPr>
          <w:color w:val="000000" w:themeColor="text1"/>
          <w:szCs w:val="28"/>
        </w:rPr>
      </w:pPr>
      <w:r w:rsidRPr="007F19D9">
        <w:rPr>
          <w:color w:val="000000" w:themeColor="text1"/>
          <w:szCs w:val="28"/>
        </w:rPr>
        <w:t>2.</w:t>
      </w:r>
      <w:r w:rsidR="00BA66D1" w:rsidRPr="007F19D9">
        <w:rPr>
          <w:color w:val="000000" w:themeColor="text1"/>
          <w:szCs w:val="28"/>
        </w:rPr>
        <w:t>10</w:t>
      </w:r>
      <w:r w:rsidRPr="007F19D9">
        <w:rPr>
          <w:color w:val="000000" w:themeColor="text1"/>
          <w:szCs w:val="28"/>
        </w:rPr>
        <w:t xml:space="preserve">. </w:t>
      </w:r>
      <w:bookmarkStart w:id="4" w:name="sub_1222"/>
      <w:r w:rsidR="0077350C" w:rsidRPr="007F19D9">
        <w:rPr>
          <w:color w:val="000000" w:themeColor="text1"/>
          <w:szCs w:val="28"/>
        </w:rPr>
        <w:t>Исчерпывающий перечень оснований для отказа в предоставлении муниципальной услуги.</w:t>
      </w:r>
    </w:p>
    <w:p w14:paraId="319D0290" w14:textId="77777777" w:rsidR="00941F3B" w:rsidRPr="007F19D9" w:rsidRDefault="00941F3B" w:rsidP="00941F3B">
      <w:pPr>
        <w:pStyle w:val="a3"/>
        <w:ind w:firstLine="709"/>
        <w:jc w:val="both"/>
        <w:rPr>
          <w:color w:val="000000" w:themeColor="text1"/>
          <w:szCs w:val="28"/>
          <w:lang w:val="ru-RU"/>
        </w:rPr>
      </w:pPr>
      <w:r w:rsidRPr="007F19D9">
        <w:rPr>
          <w:color w:val="000000" w:themeColor="text1"/>
          <w:szCs w:val="28"/>
        </w:rPr>
        <w:t>Основаниями для отказа в подтверждении завершения перевод</w:t>
      </w:r>
      <w:r w:rsidR="00E06E12" w:rsidRPr="007F19D9">
        <w:rPr>
          <w:color w:val="000000" w:themeColor="text1"/>
          <w:szCs w:val="28"/>
        </w:rPr>
        <w:t>а</w:t>
      </w:r>
      <w:r w:rsidRPr="007F19D9">
        <w:rPr>
          <w:color w:val="000000" w:themeColor="text1"/>
          <w:szCs w:val="28"/>
        </w:rPr>
        <w:t xml:space="preserve"> </w:t>
      </w:r>
      <w:r w:rsidRPr="007F19D9">
        <w:rPr>
          <w:bCs/>
          <w:color w:val="000000" w:themeColor="text1"/>
          <w:szCs w:val="28"/>
        </w:rPr>
        <w:t>жилого помещения в нежилое помещение или нежилого помещения в жилое помещение</w:t>
      </w:r>
      <w:r w:rsidRPr="007F19D9">
        <w:rPr>
          <w:color w:val="000000" w:themeColor="text1"/>
          <w:szCs w:val="28"/>
        </w:rPr>
        <w:t xml:space="preserve"> являются:</w:t>
      </w:r>
    </w:p>
    <w:p w14:paraId="6F781591" w14:textId="77777777" w:rsidR="00995830" w:rsidRPr="007F19D9" w:rsidRDefault="00995830" w:rsidP="00995830">
      <w:pPr>
        <w:widowControl w:val="0"/>
        <w:tabs>
          <w:tab w:val="left" w:pos="1134"/>
        </w:tabs>
        <w:ind w:firstLine="709"/>
        <w:jc w:val="both"/>
        <w:rPr>
          <w:color w:val="000000" w:themeColor="text1"/>
          <w:sz w:val="28"/>
          <w:szCs w:val="28"/>
        </w:rPr>
      </w:pPr>
      <w:r w:rsidRPr="007F19D9">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CE051E9" w14:textId="77777777" w:rsidR="00E94E1C"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xml:space="preserve">- </w:t>
      </w:r>
      <w:r w:rsidR="00A43CE8" w:rsidRPr="007F19D9">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74B349C2" w14:textId="77777777"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14:paraId="1D2189E5" w14:textId="77777777" w:rsidR="00E94E1C"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2AB3D7C1" w14:textId="77777777" w:rsidR="00003698" w:rsidRDefault="00003698" w:rsidP="00003698">
      <w:pPr>
        <w:autoSpaceDE w:val="0"/>
        <w:autoSpaceDN w:val="0"/>
        <w:adjustRightInd w:val="0"/>
        <w:ind w:firstLine="720"/>
        <w:jc w:val="both"/>
        <w:rPr>
          <w:sz w:val="28"/>
          <w:szCs w:val="28"/>
        </w:rPr>
      </w:pPr>
      <w:r>
        <w:rPr>
          <w:sz w:val="28"/>
          <w:szCs w:val="28"/>
        </w:rPr>
        <w:t>3</w:t>
      </w:r>
      <w:r w:rsidRPr="00003698">
        <w:rPr>
          <w:sz w:val="28"/>
          <w:szCs w:val="28"/>
        </w:rPr>
        <w:t xml:space="preserve">) </w:t>
      </w:r>
      <w:r>
        <w:rPr>
          <w:sz w:val="28"/>
          <w:szCs w:val="28"/>
        </w:rPr>
        <w:t>В случае если для перевода требуется перепланировка и (или) переустройство:</w:t>
      </w:r>
    </w:p>
    <w:p w14:paraId="5068DE7B" w14:textId="77777777" w:rsidR="00003698" w:rsidRPr="00003698" w:rsidRDefault="00003698" w:rsidP="00003698">
      <w:pPr>
        <w:autoSpaceDE w:val="0"/>
        <w:autoSpaceDN w:val="0"/>
        <w:adjustRightInd w:val="0"/>
        <w:ind w:firstLine="720"/>
        <w:jc w:val="both"/>
        <w:rPr>
          <w:sz w:val="28"/>
          <w:szCs w:val="28"/>
        </w:rPr>
      </w:pPr>
      <w:r>
        <w:rPr>
          <w:sz w:val="28"/>
          <w:szCs w:val="28"/>
        </w:rPr>
        <w:t>-</w:t>
      </w:r>
      <w:r w:rsidRPr="00003698">
        <w:rPr>
          <w:sz w:val="28"/>
          <w:szCs w:val="28"/>
        </w:rPr>
        <w:t xml:space="preserve"> </w:t>
      </w:r>
      <w:r>
        <w:rPr>
          <w:sz w:val="28"/>
          <w:szCs w:val="28"/>
        </w:rPr>
        <w:t xml:space="preserve"> </w:t>
      </w:r>
      <w:r w:rsidRPr="00003698">
        <w:rPr>
          <w:sz w:val="28"/>
          <w:szCs w:val="28"/>
        </w:rPr>
        <w:t>нарушение при переустройстве и (или) перепланировке жилого (нежилого)</w:t>
      </w:r>
      <w:r w:rsidRPr="00003698">
        <w:rPr>
          <w:rFonts w:ascii="Arial" w:hAnsi="Arial" w:cs="Arial"/>
          <w:sz w:val="28"/>
          <w:szCs w:val="28"/>
        </w:rPr>
        <w:t xml:space="preserve"> </w:t>
      </w:r>
      <w:r w:rsidRPr="00003698">
        <w:rPr>
          <w:sz w:val="28"/>
          <w:szCs w:val="28"/>
        </w:rPr>
        <w:t>помещения требований проектной документации;</w:t>
      </w:r>
    </w:p>
    <w:p w14:paraId="622BE694" w14:textId="77777777" w:rsidR="00003698" w:rsidRPr="00003698" w:rsidRDefault="00003698" w:rsidP="00003698">
      <w:pPr>
        <w:autoSpaceDE w:val="0"/>
        <w:autoSpaceDN w:val="0"/>
        <w:adjustRightInd w:val="0"/>
        <w:ind w:firstLine="720"/>
        <w:jc w:val="both"/>
        <w:rPr>
          <w:sz w:val="28"/>
          <w:szCs w:val="28"/>
        </w:rPr>
      </w:pPr>
      <w:r>
        <w:rPr>
          <w:sz w:val="28"/>
          <w:szCs w:val="28"/>
        </w:rPr>
        <w:t xml:space="preserve">- </w:t>
      </w:r>
      <w:r w:rsidRPr="00003698">
        <w:rPr>
          <w:sz w:val="28"/>
          <w:szCs w:val="28"/>
        </w:rPr>
        <w:t>необеспечение заявителем доступа членов Комиссии для осмотра Комиссией переустроенного и (или) перепланированного жилого (нежилого)  помещения.</w:t>
      </w:r>
    </w:p>
    <w:p w14:paraId="4939AA0F" w14:textId="77777777" w:rsidR="00995830"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t>4</w:t>
      </w:r>
      <w:r w:rsidR="00995830" w:rsidRPr="007F19D9">
        <w:rPr>
          <w:color w:val="000000" w:themeColor="text1"/>
          <w:sz w:val="28"/>
          <w:szCs w:val="28"/>
        </w:rPr>
        <w:t>)Предмет запроса не регламентируется законодательством в рамках услуги:</w:t>
      </w:r>
    </w:p>
    <w:p w14:paraId="443DE9AD" w14:textId="77777777" w:rsidR="00995830" w:rsidRPr="007F19D9" w:rsidRDefault="00995830" w:rsidP="00E94E1C">
      <w:pPr>
        <w:widowControl w:val="0"/>
        <w:tabs>
          <w:tab w:val="left" w:pos="1134"/>
        </w:tabs>
        <w:ind w:firstLine="709"/>
        <w:jc w:val="both"/>
        <w:rPr>
          <w:color w:val="000000" w:themeColor="text1"/>
          <w:sz w:val="28"/>
          <w:szCs w:val="28"/>
        </w:rPr>
      </w:pPr>
      <w:r w:rsidRPr="007F19D9">
        <w:rPr>
          <w:color w:val="000000" w:themeColor="text1"/>
          <w:sz w:val="28"/>
          <w:szCs w:val="28"/>
        </w:rPr>
        <w:t>- представления документов в ненадлежащий орган;</w:t>
      </w:r>
    </w:p>
    <w:p w14:paraId="163A5EBA" w14:textId="77777777" w:rsidR="00E94E1C" w:rsidRPr="007F19D9" w:rsidRDefault="002316D1" w:rsidP="00E94E1C">
      <w:pPr>
        <w:widowControl w:val="0"/>
        <w:tabs>
          <w:tab w:val="left" w:pos="1134"/>
        </w:tabs>
        <w:ind w:firstLine="709"/>
        <w:jc w:val="both"/>
        <w:rPr>
          <w:color w:val="000000" w:themeColor="text1"/>
          <w:sz w:val="28"/>
          <w:szCs w:val="28"/>
        </w:rPr>
      </w:pPr>
      <w:r>
        <w:rPr>
          <w:color w:val="000000" w:themeColor="text1"/>
          <w:sz w:val="28"/>
          <w:szCs w:val="28"/>
        </w:rPr>
        <w:t>5</w:t>
      </w:r>
      <w:r w:rsidR="00E94E1C" w:rsidRPr="007F19D9">
        <w:rPr>
          <w:color w:val="000000" w:themeColor="text1"/>
          <w:sz w:val="28"/>
          <w:szCs w:val="28"/>
        </w:rPr>
        <w:t>) Отсутствие права на предоставление государственной услуги:</w:t>
      </w:r>
    </w:p>
    <w:p w14:paraId="5850C6FB" w14:textId="77777777" w:rsidR="00E94E1C" w:rsidRPr="007F19D9" w:rsidRDefault="00E94E1C" w:rsidP="00E94E1C">
      <w:pPr>
        <w:widowControl w:val="0"/>
        <w:tabs>
          <w:tab w:val="left" w:pos="1134"/>
        </w:tabs>
        <w:ind w:firstLine="709"/>
        <w:jc w:val="both"/>
        <w:rPr>
          <w:color w:val="000000" w:themeColor="text1"/>
          <w:sz w:val="28"/>
          <w:szCs w:val="28"/>
        </w:rPr>
      </w:pPr>
      <w:r w:rsidRPr="007F19D9">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14:paraId="2DEE7AFA" w14:textId="77777777" w:rsidR="002D148A" w:rsidRPr="007F19D9" w:rsidRDefault="002D148A" w:rsidP="002D148A">
      <w:pPr>
        <w:autoSpaceDE w:val="0"/>
        <w:autoSpaceDN w:val="0"/>
        <w:adjustRightInd w:val="0"/>
        <w:ind w:firstLine="709"/>
        <w:jc w:val="both"/>
        <w:rPr>
          <w:color w:val="000000" w:themeColor="text1"/>
          <w:sz w:val="28"/>
          <w:szCs w:val="28"/>
        </w:rPr>
      </w:pPr>
      <w:r w:rsidRPr="007F19D9">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0F0A2F6" w14:textId="77777777"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 2.11.1. Муниципальная услуга предоставляется бесплатно.</w:t>
      </w:r>
    </w:p>
    <w:p w14:paraId="1AA87E8D" w14:textId="77777777" w:rsidR="002D148A" w:rsidRPr="007F19D9" w:rsidRDefault="002D148A" w:rsidP="002D148A">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7F19D9">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4D0BB021"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2.13. Срок регистрации запроса заявителя о предоставлении муниципальной услуги составляет в администрации:</w:t>
      </w:r>
    </w:p>
    <w:p w14:paraId="5470B1B6"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личном обращении – 1 рабочий день с даты поступления;</w:t>
      </w:r>
    </w:p>
    <w:p w14:paraId="025E7727"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направлении запроса почтовой связью в администрацию - 1 рабочий день с даты поступления;</w:t>
      </w:r>
    </w:p>
    <w:p w14:paraId="7D0DB316"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на бумажном носителе из ГБУ ЛО «МФЦ» </w:t>
      </w:r>
      <w:r w:rsidRPr="007F19D9">
        <w:rPr>
          <w:color w:val="000000" w:themeColor="text1"/>
          <w:szCs w:val="28"/>
        </w:rPr>
        <w:br/>
        <w:t>в администрацию – 1 рабочий день с даты поступления документов из ГБУ ЛО «МФЦ» в  администрацию;</w:t>
      </w:r>
    </w:p>
    <w:p w14:paraId="119C3B5F"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F19D9">
        <w:rPr>
          <w:color w:val="000000" w:themeColor="text1"/>
          <w:szCs w:val="28"/>
        </w:rPr>
        <w:br/>
        <w:t>с даты поступления.</w:t>
      </w:r>
    </w:p>
    <w:p w14:paraId="319E76F7" w14:textId="77777777" w:rsidR="002D148A" w:rsidRPr="007F19D9" w:rsidRDefault="002D148A" w:rsidP="002D148A">
      <w:pPr>
        <w:pStyle w:val="a3"/>
        <w:widowControl w:val="0"/>
        <w:tabs>
          <w:tab w:val="left" w:pos="142"/>
          <w:tab w:val="left" w:pos="284"/>
        </w:tabs>
        <w:ind w:firstLine="709"/>
        <w:jc w:val="both"/>
        <w:rPr>
          <w:color w:val="000000" w:themeColor="text1"/>
          <w:szCs w:val="28"/>
        </w:rPr>
      </w:pPr>
      <w:r w:rsidRPr="007F19D9">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46B833" w14:textId="77777777" w:rsidR="002D148A" w:rsidRPr="007F19D9" w:rsidRDefault="002D148A" w:rsidP="002D148A">
      <w:pPr>
        <w:widowControl w:val="0"/>
        <w:tabs>
          <w:tab w:val="left" w:pos="142"/>
          <w:tab w:val="left" w:pos="284"/>
        </w:tabs>
        <w:ind w:firstLine="709"/>
        <w:jc w:val="both"/>
        <w:rPr>
          <w:color w:val="000000" w:themeColor="text1"/>
          <w:sz w:val="28"/>
          <w:szCs w:val="28"/>
          <w:highlight w:val="yellow"/>
        </w:rPr>
      </w:pPr>
      <w:r w:rsidRPr="007F19D9">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F19D9">
        <w:rPr>
          <w:color w:val="000000" w:themeColor="text1"/>
          <w:sz w:val="28"/>
          <w:szCs w:val="28"/>
        </w:rPr>
        <w:br/>
        <w:t>в многофункциональных центрах.</w:t>
      </w:r>
    </w:p>
    <w:p w14:paraId="5F154787"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E65FF6D"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04DC54"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67855349"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D91062"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2.14.6. В помещении организуется бесплатный туалет для посетителей, </w:t>
      </w:r>
      <w:r w:rsidRPr="007F19D9">
        <w:rPr>
          <w:color w:val="000000" w:themeColor="text1"/>
          <w:sz w:val="28"/>
          <w:szCs w:val="28"/>
        </w:rPr>
        <w:br/>
        <w:t>в том числе туалет, предназначенный для инвалидов.</w:t>
      </w:r>
    </w:p>
    <w:p w14:paraId="2256328E"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FDE38D8"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3791D7"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DE2E5AF"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9238BA"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896FC5B"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635BFF28"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58820A"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8191AC"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 Показатели доступности и качества муниципальной услуги.</w:t>
      </w:r>
    </w:p>
    <w:p w14:paraId="1EBE5DBC" w14:textId="77777777" w:rsidR="002D148A" w:rsidRPr="007F19D9" w:rsidRDefault="002D148A" w:rsidP="002D148A">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2.15.1. Показатели доступности муниципальной услуги (общие, применимые в отношении всех заявителей):</w:t>
      </w:r>
    </w:p>
    <w:p w14:paraId="081EBEA8"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транспортная доступность к месту предоставления муниципальной услуги;</w:t>
      </w:r>
    </w:p>
    <w:p w14:paraId="1E84DFD7"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наличие указателей, обеспечивающих беспрепятственный доступ </w:t>
      </w:r>
      <w:r w:rsidRPr="007F19D9">
        <w:rPr>
          <w:color w:val="000000" w:themeColor="text1"/>
          <w:sz w:val="28"/>
          <w:szCs w:val="28"/>
        </w:rPr>
        <w:br/>
        <w:t>к помещениям, в которых предоставляется услуга;</w:t>
      </w:r>
    </w:p>
    <w:p w14:paraId="6A8C0668"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3) возможность получения полной и достоверной информации </w:t>
      </w:r>
      <w:r w:rsidRPr="007F19D9">
        <w:rPr>
          <w:color w:val="000000" w:themeColor="text1"/>
          <w:sz w:val="28"/>
          <w:szCs w:val="28"/>
        </w:rPr>
        <w:br/>
        <w:t xml:space="preserve">о муниципальной услуге в администрации, ГБУ ЛО «МФЦ», по телефону, </w:t>
      </w:r>
      <w:r w:rsidRPr="007F19D9">
        <w:rPr>
          <w:color w:val="000000" w:themeColor="text1"/>
          <w:sz w:val="28"/>
          <w:szCs w:val="28"/>
        </w:rPr>
        <w:br/>
        <w:t>на официальном сайте органа, предоставляющего услугу, посредством ЕПГУ, либо ПГУ ЛО;</w:t>
      </w:r>
    </w:p>
    <w:p w14:paraId="18DEB2AE"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32796A18"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5) обеспечение для заявителя возможности получения информации о ходе </w:t>
      </w:r>
      <w:r w:rsidRPr="007F19D9">
        <w:rPr>
          <w:color w:val="000000" w:themeColor="text1"/>
          <w:sz w:val="28"/>
          <w:szCs w:val="28"/>
        </w:rPr>
        <w:br/>
        <w:t xml:space="preserve">и результате предоставления муниципальной услуги с использованием ЕПГУ </w:t>
      </w:r>
      <w:r w:rsidRPr="007F19D9">
        <w:rPr>
          <w:color w:val="000000" w:themeColor="text1"/>
          <w:sz w:val="28"/>
          <w:szCs w:val="28"/>
        </w:rPr>
        <w:br/>
        <w:t>и (или) ПГУ ЛО.</w:t>
      </w:r>
    </w:p>
    <w:p w14:paraId="76E7ECFD" w14:textId="77777777"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t>6) возможность получения муниципальной услуги по экстерриториальному принципу;</w:t>
      </w:r>
    </w:p>
    <w:p w14:paraId="3A7B90AF" w14:textId="77777777" w:rsidR="002D148A" w:rsidRPr="007F19D9" w:rsidRDefault="002D148A" w:rsidP="002D148A">
      <w:pPr>
        <w:autoSpaceDE w:val="0"/>
        <w:autoSpaceDN w:val="0"/>
        <w:adjustRightInd w:val="0"/>
        <w:ind w:firstLine="540"/>
        <w:jc w:val="both"/>
        <w:rPr>
          <w:color w:val="000000" w:themeColor="text1"/>
          <w:sz w:val="28"/>
          <w:szCs w:val="28"/>
        </w:rPr>
      </w:pPr>
      <w:r w:rsidRPr="007F19D9">
        <w:rPr>
          <w:color w:val="000000" w:themeColor="text1"/>
          <w:sz w:val="28"/>
          <w:szCs w:val="28"/>
        </w:rPr>
        <w:t>7) возможность получения муниципальной услуги посредством комплексного запроса.</w:t>
      </w:r>
    </w:p>
    <w:p w14:paraId="316A5D45" w14:textId="77777777"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2.15.2. Показатели доступности муниципальной услуги (специальные, применимые в отношении инвалидов):</w:t>
      </w:r>
    </w:p>
    <w:p w14:paraId="5888F5C8" w14:textId="77777777"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1) наличие инфраструктуры, указанной в пункте 2.14;</w:t>
      </w:r>
    </w:p>
    <w:p w14:paraId="1949F212" w14:textId="77777777"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2) исполнение требований доступности услуг для инвалидов;</w:t>
      </w:r>
    </w:p>
    <w:p w14:paraId="44D84C0B" w14:textId="77777777" w:rsidR="002D148A" w:rsidRPr="007F19D9" w:rsidRDefault="002D148A" w:rsidP="002D148A">
      <w:pPr>
        <w:widowControl w:val="0"/>
        <w:tabs>
          <w:tab w:val="left" w:pos="3261"/>
        </w:tabs>
        <w:ind w:firstLine="709"/>
        <w:jc w:val="both"/>
        <w:rPr>
          <w:color w:val="000000" w:themeColor="text1"/>
          <w:sz w:val="28"/>
          <w:szCs w:val="28"/>
        </w:rPr>
      </w:pPr>
      <w:r w:rsidRPr="007F19D9">
        <w:rPr>
          <w:color w:val="000000" w:themeColor="text1"/>
          <w:sz w:val="28"/>
          <w:szCs w:val="28"/>
        </w:rPr>
        <w:t xml:space="preserve">3) обеспечение беспрепятственного доступа инвалидов к помещениям, </w:t>
      </w:r>
      <w:r w:rsidRPr="007F19D9">
        <w:rPr>
          <w:color w:val="000000" w:themeColor="text1"/>
          <w:sz w:val="28"/>
          <w:szCs w:val="28"/>
        </w:rPr>
        <w:br/>
        <w:t>в которых предоставляется муниципальная услуга.</w:t>
      </w:r>
    </w:p>
    <w:p w14:paraId="38EA21FB"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2.15.3. Показатели качества муниципальной услуги:</w:t>
      </w:r>
    </w:p>
    <w:p w14:paraId="092667D0"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1) соблюдение срока предоставления муниципальной услуги;</w:t>
      </w:r>
    </w:p>
    <w:p w14:paraId="216950EF"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 xml:space="preserve">2) соблюдение времени ожидания в очереди при подаче запроса </w:t>
      </w:r>
      <w:r w:rsidRPr="007F19D9">
        <w:rPr>
          <w:color w:val="000000" w:themeColor="text1"/>
          <w:sz w:val="28"/>
          <w:szCs w:val="28"/>
        </w:rPr>
        <w:br/>
        <w:t xml:space="preserve">и получении результата; </w:t>
      </w:r>
    </w:p>
    <w:p w14:paraId="6052A768"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DED1EAA"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14:paraId="6CBE5073" w14:textId="77777777" w:rsidR="002D148A" w:rsidRPr="007F19D9" w:rsidRDefault="002D148A" w:rsidP="002D148A">
      <w:pPr>
        <w:widowControl w:val="0"/>
        <w:ind w:firstLine="709"/>
        <w:jc w:val="both"/>
        <w:rPr>
          <w:color w:val="000000" w:themeColor="text1"/>
          <w:sz w:val="28"/>
          <w:szCs w:val="28"/>
        </w:rPr>
      </w:pPr>
      <w:r w:rsidRPr="007F19D9">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C212CCF" w14:textId="77777777"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2.16. Перечисление услуг, которые являются необходимыми </w:t>
      </w:r>
      <w:r w:rsidRPr="007F19D9">
        <w:rPr>
          <w:color w:val="000000" w:themeColor="text1"/>
          <w:sz w:val="28"/>
          <w:szCs w:val="28"/>
        </w:rPr>
        <w:br/>
        <w:t xml:space="preserve">и обязательными для предоставления муниципальной услуги. </w:t>
      </w:r>
    </w:p>
    <w:p w14:paraId="7FC0E3BA" w14:textId="77777777"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5ED514E" w14:textId="77777777"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F19D9">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54E532" w14:textId="77777777"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F19D9">
        <w:rPr>
          <w:color w:val="000000" w:themeColor="text1"/>
          <w:sz w:val="28"/>
          <w:szCs w:val="28"/>
        </w:rPr>
        <w:br/>
        <w:t xml:space="preserve">о взаимодействии между многофункциональными центрами и администрацией. </w:t>
      </w:r>
    </w:p>
    <w:p w14:paraId="7FE96A0E" w14:textId="77777777" w:rsidR="002D148A" w:rsidRPr="007F19D9"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8969273" w14:textId="77777777" w:rsidR="0077350C" w:rsidRPr="007F19D9" w:rsidRDefault="0077350C" w:rsidP="00863877">
      <w:pPr>
        <w:autoSpaceDE w:val="0"/>
        <w:autoSpaceDN w:val="0"/>
        <w:adjustRightInd w:val="0"/>
        <w:ind w:firstLine="709"/>
        <w:jc w:val="both"/>
        <w:rPr>
          <w:color w:val="000000" w:themeColor="text1"/>
          <w:sz w:val="28"/>
          <w:szCs w:val="28"/>
        </w:rPr>
      </w:pPr>
    </w:p>
    <w:p w14:paraId="037D06E5" w14:textId="77777777" w:rsidR="004330A5" w:rsidRDefault="004330A5"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p>
    <w:p w14:paraId="6E7E2CBF" w14:textId="77777777" w:rsidR="009C35C3" w:rsidRPr="007F19D9" w:rsidRDefault="00465772" w:rsidP="000B4A75">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7F19D9">
        <w:rPr>
          <w:b/>
          <w:bCs/>
          <w:color w:val="000000" w:themeColor="text1"/>
          <w:sz w:val="28"/>
          <w:szCs w:val="28"/>
        </w:rPr>
        <w:t>3</w:t>
      </w:r>
      <w:r w:rsidR="009C35C3" w:rsidRPr="007F19D9">
        <w:rPr>
          <w:b/>
          <w:bCs/>
          <w:color w:val="000000" w:themeColor="text1"/>
          <w:sz w:val="28"/>
          <w:szCs w:val="28"/>
        </w:rPr>
        <w:t>. Состав, последовательность и сроки выполнения административных</w:t>
      </w:r>
      <w:r w:rsidR="009C35C3" w:rsidRPr="007F19D9">
        <w:rPr>
          <w:b/>
          <w:bCs/>
          <w:color w:val="000000" w:themeColor="text1"/>
          <w:sz w:val="28"/>
          <w:szCs w:val="28"/>
        </w:rPr>
        <w:br/>
        <w:t>процедур, требования к порядку их выполнения</w:t>
      </w:r>
      <w:bookmarkEnd w:id="5"/>
    </w:p>
    <w:p w14:paraId="79878602" w14:textId="77777777" w:rsidR="004A1553" w:rsidRPr="007F19D9" w:rsidRDefault="004A1553" w:rsidP="00BC617B">
      <w:pPr>
        <w:ind w:firstLine="709"/>
        <w:jc w:val="both"/>
        <w:rPr>
          <w:color w:val="000000" w:themeColor="text1"/>
          <w:sz w:val="28"/>
          <w:szCs w:val="28"/>
        </w:rPr>
      </w:pPr>
    </w:p>
    <w:p w14:paraId="5F2CE6D9" w14:textId="77777777"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3.1.</w:t>
      </w:r>
      <w:r w:rsidR="00FE6696" w:rsidRPr="007F19D9">
        <w:rPr>
          <w:color w:val="000000" w:themeColor="text1"/>
          <w:szCs w:val="28"/>
        </w:rPr>
        <w:t>1.</w:t>
      </w:r>
      <w:r w:rsidRPr="007F19D9">
        <w:rPr>
          <w:color w:val="000000" w:themeColor="text1"/>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7F19D9">
        <w:rPr>
          <w:color w:val="000000" w:themeColor="text1"/>
          <w:szCs w:val="28"/>
        </w:rPr>
        <w:t xml:space="preserve"> </w:t>
      </w:r>
      <w:r w:rsidRPr="007F19D9">
        <w:rPr>
          <w:color w:val="000000" w:themeColor="text1"/>
          <w:szCs w:val="28"/>
        </w:rPr>
        <w:t>и включает в себя следующие административные процедуры:</w:t>
      </w:r>
    </w:p>
    <w:p w14:paraId="58A0F0DE" w14:textId="77777777" w:rsidR="00F53E25"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прием документов, необходимых для оказания муниципальной услуги – </w:t>
      </w:r>
      <w:r w:rsidR="00F53E25" w:rsidRPr="007F19D9">
        <w:rPr>
          <w:color w:val="000000" w:themeColor="text1"/>
          <w:szCs w:val="28"/>
        </w:rPr>
        <w:t>1 рабочий день;</w:t>
      </w:r>
    </w:p>
    <w:p w14:paraId="31454CEA"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рассмотрение заявления об оказании муниципальной услуги – 15 рабочих дней;</w:t>
      </w:r>
    </w:p>
    <w:p w14:paraId="4AA485CC" w14:textId="77777777" w:rsidR="00B35D60" w:rsidRPr="007F19D9" w:rsidRDefault="00B35D60" w:rsidP="00CA21FB">
      <w:pPr>
        <w:pStyle w:val="a3"/>
        <w:widowControl w:val="0"/>
        <w:ind w:firstLine="709"/>
        <w:jc w:val="both"/>
        <w:rPr>
          <w:color w:val="000000" w:themeColor="text1"/>
          <w:szCs w:val="28"/>
        </w:rPr>
      </w:pPr>
      <w:r w:rsidRPr="007F19D9">
        <w:rPr>
          <w:color w:val="000000" w:themeColor="text1"/>
          <w:szCs w:val="28"/>
        </w:rPr>
        <w:t xml:space="preserve">- издание акта Комиссии о завершении (отказе в подтверждении завершения) </w:t>
      </w:r>
      <w:r w:rsidR="00CA21FB" w:rsidRPr="007F19D9">
        <w:rPr>
          <w:color w:val="000000" w:themeColor="text1"/>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2 рабочих дня;</w:t>
      </w:r>
    </w:p>
    <w:p w14:paraId="24ADC651"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 направление акта комиссии </w:t>
      </w:r>
      <w:r w:rsidR="00CA21FB" w:rsidRPr="007F19D9">
        <w:rPr>
          <w:color w:val="000000" w:themeColor="text1"/>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7F19D9">
        <w:rPr>
          <w:color w:val="000000" w:themeColor="text1"/>
          <w:szCs w:val="28"/>
        </w:rPr>
        <w:t>– 1 рабочий день.</w:t>
      </w:r>
    </w:p>
    <w:p w14:paraId="399DD7C9" w14:textId="77777777" w:rsidR="00B35D60" w:rsidRPr="007F19D9" w:rsidRDefault="00D02474" w:rsidP="00B35D60">
      <w:pPr>
        <w:pStyle w:val="a3"/>
        <w:widowControl w:val="0"/>
        <w:ind w:firstLine="709"/>
        <w:jc w:val="both"/>
        <w:rPr>
          <w:color w:val="000000" w:themeColor="text1"/>
          <w:szCs w:val="28"/>
        </w:rPr>
      </w:pPr>
      <w:r w:rsidRPr="007F19D9">
        <w:rPr>
          <w:color w:val="000000" w:themeColor="text1"/>
          <w:szCs w:val="28"/>
        </w:rPr>
        <w:t>3.1.2</w:t>
      </w:r>
      <w:r w:rsidR="00B35D60" w:rsidRPr="007F19D9">
        <w:rPr>
          <w:color w:val="000000" w:themeColor="text1"/>
          <w:szCs w:val="28"/>
        </w:rPr>
        <w:t>. Прием документов, необходимых для оказания муниципальной услуги.</w:t>
      </w:r>
    </w:p>
    <w:p w14:paraId="776C02FF"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05BBEDB2"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7F19D9">
        <w:rPr>
          <w:color w:val="000000" w:themeColor="text1"/>
          <w:szCs w:val="28"/>
        </w:rPr>
        <w:t>министрации</w:t>
      </w:r>
      <w:r w:rsidR="00971943" w:rsidRPr="007F19D9">
        <w:rPr>
          <w:color w:val="000000" w:themeColor="text1"/>
          <w:szCs w:val="28"/>
        </w:rPr>
        <w:t>, в срок не позднее 1 рабочего дня со дня поступления.</w:t>
      </w:r>
    </w:p>
    <w:p w14:paraId="159A7F49" w14:textId="77777777" w:rsidR="00E9306F" w:rsidRPr="007F19D9" w:rsidRDefault="00E9306F" w:rsidP="00E9306F">
      <w:pPr>
        <w:pStyle w:val="a3"/>
        <w:ind w:firstLine="709"/>
        <w:jc w:val="both"/>
        <w:rPr>
          <w:color w:val="000000" w:themeColor="text1"/>
          <w:szCs w:val="28"/>
          <w:lang w:val="ru-RU"/>
        </w:rPr>
      </w:pPr>
      <w:r w:rsidRPr="007F19D9">
        <w:rPr>
          <w:rFonts w:eastAsia="Calibri"/>
          <w:color w:val="000000" w:themeColor="text1"/>
          <w:szCs w:val="28"/>
        </w:rPr>
        <w:t xml:space="preserve">При поступлении заявления (запроса) заявителя в электронной форме </w:t>
      </w:r>
      <w:r w:rsidRPr="007F19D9">
        <w:rPr>
          <w:color w:val="000000" w:themeColor="text1"/>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7F19D9">
        <w:rPr>
          <w:color w:val="000000" w:themeColor="text1"/>
          <w:szCs w:val="28"/>
          <w:lang w:val="ru-RU"/>
        </w:rPr>
        <w:t>ой</w:t>
      </w:r>
      <w:r w:rsidRPr="007F19D9">
        <w:rPr>
          <w:color w:val="000000" w:themeColor="text1"/>
          <w:szCs w:val="28"/>
        </w:rPr>
        <w:t xml:space="preserve"> </w:t>
      </w:r>
      <w:r w:rsidR="00476E82" w:rsidRPr="007F19D9">
        <w:rPr>
          <w:color w:val="000000" w:themeColor="text1"/>
          <w:szCs w:val="28"/>
          <w:lang w:val="ru-RU"/>
        </w:rPr>
        <w:t>форме.</w:t>
      </w:r>
    </w:p>
    <w:p w14:paraId="6311E125" w14:textId="77777777" w:rsidR="00E9306F" w:rsidRPr="007F19D9" w:rsidRDefault="00E9306F" w:rsidP="00E9306F">
      <w:pPr>
        <w:pStyle w:val="a3"/>
        <w:ind w:firstLine="709"/>
        <w:jc w:val="both"/>
        <w:rPr>
          <w:rFonts w:eastAsia="Calibri"/>
          <w:color w:val="000000" w:themeColor="text1"/>
          <w:szCs w:val="28"/>
        </w:rPr>
      </w:pPr>
      <w:r w:rsidRPr="007F19D9">
        <w:rPr>
          <w:color w:val="000000" w:themeColor="text1"/>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7F19D9">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FF7292D" w14:textId="77777777" w:rsidR="00347D3D" w:rsidRPr="007F19D9" w:rsidRDefault="00347D3D" w:rsidP="00347D3D">
      <w:pPr>
        <w:ind w:firstLine="709"/>
        <w:jc w:val="both"/>
        <w:rPr>
          <w:rFonts w:eastAsia="Calibri"/>
          <w:color w:val="000000" w:themeColor="text1"/>
          <w:sz w:val="28"/>
          <w:szCs w:val="28"/>
        </w:rPr>
      </w:pPr>
      <w:r w:rsidRPr="007F19D9">
        <w:rPr>
          <w:color w:val="000000" w:themeColor="text1"/>
          <w:sz w:val="28"/>
          <w:szCs w:val="28"/>
        </w:rPr>
        <w:t xml:space="preserve">Срок выполнения административной процедуры составляет не более 1 рабочего дня. </w:t>
      </w:r>
    </w:p>
    <w:p w14:paraId="07F369EF" w14:textId="77777777" w:rsidR="00B35D60" w:rsidRPr="007F19D9" w:rsidRDefault="00B35D60" w:rsidP="00B35D60">
      <w:pPr>
        <w:pStyle w:val="a3"/>
        <w:widowControl w:val="0"/>
        <w:ind w:firstLine="709"/>
        <w:jc w:val="both"/>
        <w:rPr>
          <w:color w:val="000000" w:themeColor="text1"/>
          <w:szCs w:val="28"/>
        </w:rPr>
      </w:pPr>
      <w:bookmarkStart w:id="6" w:name="sub_6001"/>
      <w:r w:rsidRPr="007F19D9">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2033AD59"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98DF9A8"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7F19D9">
        <w:rPr>
          <w:color w:val="000000" w:themeColor="text1"/>
          <w:szCs w:val="28"/>
        </w:rPr>
        <w:t>муниципально</w:t>
      </w:r>
      <w:r w:rsidRPr="007F19D9">
        <w:rPr>
          <w:color w:val="000000" w:themeColor="text1"/>
          <w:szCs w:val="28"/>
        </w:rPr>
        <w:t>й услуги и прилагаемых к нему документов.</w:t>
      </w:r>
    </w:p>
    <w:p w14:paraId="56AFA96D"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3.1.3. Рассмотрение заявления об оказании муниципальной услуги.</w:t>
      </w:r>
    </w:p>
    <w:p w14:paraId="2C039D21"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1AFCF5C"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0B2C420" w14:textId="77777777" w:rsidR="00CC4318" w:rsidRPr="007F19D9" w:rsidRDefault="00CC4318"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МКУ ЦМУ МО «Муринское городское поселение» ВМР ЛО: п</w:t>
      </w:r>
      <w:r w:rsidR="00B35D60" w:rsidRPr="007F19D9">
        <w:rPr>
          <w:color w:val="000000" w:themeColor="text1"/>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7F19D9">
        <w:rPr>
          <w:color w:val="000000" w:themeColor="text1"/>
          <w:sz w:val="28"/>
          <w:szCs w:val="28"/>
        </w:rPr>
        <w:t>муниципаль</w:t>
      </w:r>
      <w:r w:rsidR="00B35D60" w:rsidRPr="007F19D9">
        <w:rPr>
          <w:color w:val="000000" w:themeColor="text1"/>
          <w:sz w:val="28"/>
          <w:szCs w:val="28"/>
        </w:rPr>
        <w:t>ной услуги</w:t>
      </w:r>
      <w:r w:rsidR="0014330D" w:rsidRPr="007F19D9">
        <w:rPr>
          <w:color w:val="000000" w:themeColor="text1"/>
          <w:sz w:val="28"/>
          <w:szCs w:val="28"/>
        </w:rPr>
        <w:t>, подготовка заключения для формирования проекта решения;</w:t>
      </w:r>
    </w:p>
    <w:p w14:paraId="151AF950" w14:textId="77777777" w:rsidR="00235FE2"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w:t>
      </w:r>
      <w:r w:rsidR="00426797" w:rsidRPr="00426797">
        <w:t xml:space="preserve"> </w:t>
      </w:r>
      <w:r w:rsidR="00426797" w:rsidRPr="00426797">
        <w:rPr>
          <w:color w:val="000000" w:themeColor="text1"/>
          <w:sz w:val="28"/>
          <w:szCs w:val="28"/>
        </w:rPr>
        <w:t>на предмет соответствия проект</w:t>
      </w:r>
      <w:r w:rsidR="00426797">
        <w:rPr>
          <w:color w:val="000000" w:themeColor="text1"/>
          <w:sz w:val="28"/>
          <w:szCs w:val="28"/>
        </w:rPr>
        <w:t>у</w:t>
      </w:r>
      <w:r w:rsidR="00426797" w:rsidRPr="00426797">
        <w:rPr>
          <w:color w:val="000000" w:themeColor="text1"/>
          <w:sz w:val="28"/>
          <w:szCs w:val="28"/>
        </w:rPr>
        <w:t xml:space="preserve"> перепланировки и (или) переустройства помещения</w:t>
      </w:r>
      <w:r>
        <w:rPr>
          <w:color w:val="000000" w:themeColor="text1"/>
          <w:sz w:val="28"/>
          <w:szCs w:val="28"/>
        </w:rPr>
        <w:t xml:space="preserve"> (в случае если для перевода требуется перепланировка и (или</w:t>
      </w:r>
      <w:r w:rsidR="00426797">
        <w:rPr>
          <w:color w:val="000000" w:themeColor="text1"/>
          <w:sz w:val="28"/>
          <w:szCs w:val="28"/>
        </w:rPr>
        <w:t>)</w:t>
      </w:r>
      <w:r>
        <w:rPr>
          <w:color w:val="000000" w:themeColor="text1"/>
          <w:sz w:val="28"/>
          <w:szCs w:val="28"/>
        </w:rPr>
        <w:t xml:space="preserve"> переустройство помещения)</w:t>
      </w:r>
      <w:r w:rsidR="005131CB">
        <w:rPr>
          <w:color w:val="000000" w:themeColor="text1"/>
          <w:sz w:val="28"/>
          <w:szCs w:val="28"/>
        </w:rPr>
        <w:t>.</w:t>
      </w:r>
    </w:p>
    <w:p w14:paraId="46DB24F0" w14:textId="77777777" w:rsidR="00E9306F" w:rsidRPr="007F19D9" w:rsidRDefault="00235FE2" w:rsidP="00E9306F">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Отдел: </w:t>
      </w:r>
      <w:r w:rsidR="00B35D60" w:rsidRPr="007F19D9">
        <w:rPr>
          <w:color w:val="000000" w:themeColor="text1"/>
          <w:sz w:val="28"/>
          <w:szCs w:val="28"/>
        </w:rPr>
        <w:t xml:space="preserve">формирование проекта решения по итогам рассмотрения заявления и документов в течение 15 рабочих дней с даты </w:t>
      </w:r>
      <w:r w:rsidR="00E9306F" w:rsidRPr="007F19D9">
        <w:rPr>
          <w:color w:val="000000" w:themeColor="text1"/>
          <w:sz w:val="28"/>
          <w:szCs w:val="28"/>
        </w:rPr>
        <w:t>регистрации заявления о предоставлении муниципальной услуги и прилагаемых к нему документов.</w:t>
      </w:r>
    </w:p>
    <w:p w14:paraId="6024F1D6" w14:textId="77777777" w:rsidR="00CB4E6F" w:rsidRPr="007F19D9" w:rsidRDefault="00CB4E6F" w:rsidP="00E9306F">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Приобщение к заявлению и документам уведомления о переводе (отказе </w:t>
      </w:r>
      <w:r w:rsidRPr="007F19D9">
        <w:rPr>
          <w:color w:val="000000" w:themeColor="text1"/>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045E991B" w14:textId="77777777" w:rsidR="00CB4E6F" w:rsidRPr="007F19D9" w:rsidRDefault="00CB4E6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О</w:t>
      </w:r>
      <w:r w:rsidR="00B35D60" w:rsidRPr="007F19D9">
        <w:rPr>
          <w:color w:val="000000" w:themeColor="text1"/>
          <w:sz w:val="28"/>
          <w:szCs w:val="28"/>
        </w:rPr>
        <w:t xml:space="preserve">рганизация и проведение осмотра Комиссией переустроенного и (или) перепланированного жилого  помещения </w:t>
      </w:r>
      <w:r w:rsidRPr="007F19D9">
        <w:rPr>
          <w:color w:val="000000" w:themeColor="text1"/>
          <w:sz w:val="28"/>
          <w:szCs w:val="28"/>
        </w:rPr>
        <w:t>в течение 15 рабочих дней с даты регистрации заявления о предоставлении муниципальной услуги и прилагаемых к нему документов.</w:t>
      </w:r>
    </w:p>
    <w:p w14:paraId="3C2445AD"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691BF69"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3068F683"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3.1.3.5. Результат выполнения административной процедуры: подготовка проекта акта комиссии </w:t>
      </w:r>
      <w:r w:rsidR="00AB04FC" w:rsidRPr="007F19D9">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14:paraId="45C5D17D"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 Издание 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Cs w:val="28"/>
        </w:rPr>
        <w:t>.</w:t>
      </w:r>
    </w:p>
    <w:p w14:paraId="51027057"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659CA1D4" w14:textId="77777777" w:rsidR="00B35D60" w:rsidRPr="007F19D9" w:rsidRDefault="00B35D60" w:rsidP="00B35D60">
      <w:pPr>
        <w:pStyle w:val="a3"/>
        <w:widowControl w:val="0"/>
        <w:jc w:val="both"/>
        <w:rPr>
          <w:color w:val="000000" w:themeColor="text1"/>
          <w:szCs w:val="28"/>
        </w:rPr>
      </w:pPr>
      <w:r w:rsidRPr="007F19D9">
        <w:rPr>
          <w:color w:val="000000" w:themeColor="text1"/>
          <w:szCs w:val="28"/>
        </w:rPr>
        <w:t xml:space="preserve">акта комиссии </w:t>
      </w:r>
      <w:r w:rsidR="00E67444" w:rsidRPr="007F19D9">
        <w:rPr>
          <w:color w:val="000000" w:themeColor="text1"/>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4F93541"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77CE664" w14:textId="77777777" w:rsidR="00B35D60" w:rsidRPr="007F19D9" w:rsidRDefault="00B35D60" w:rsidP="00B35D60">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7D9F53C1"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3.1.4.3. Лицо, ответственное за выполнение административной процедуры: должностное лицо, ответственное за принятие </w:t>
      </w:r>
      <w:r w:rsidR="00CC4318" w:rsidRPr="007F19D9">
        <w:rPr>
          <w:color w:val="000000" w:themeColor="text1"/>
          <w:sz w:val="28"/>
          <w:szCs w:val="28"/>
        </w:rPr>
        <w:t xml:space="preserve">(Отдел) </w:t>
      </w:r>
      <w:r w:rsidRPr="007F19D9">
        <w:rPr>
          <w:color w:val="000000" w:themeColor="text1"/>
          <w:sz w:val="28"/>
          <w:szCs w:val="28"/>
        </w:rPr>
        <w:t>и подписание соответствующего акта</w:t>
      </w:r>
      <w:r w:rsidR="00CC4318" w:rsidRPr="007F19D9">
        <w:rPr>
          <w:color w:val="000000" w:themeColor="text1"/>
          <w:sz w:val="28"/>
          <w:szCs w:val="28"/>
        </w:rPr>
        <w:t xml:space="preserve"> (Комиссия)</w:t>
      </w:r>
      <w:r w:rsidRPr="007F19D9">
        <w:rPr>
          <w:color w:val="000000" w:themeColor="text1"/>
          <w:sz w:val="28"/>
          <w:szCs w:val="28"/>
        </w:rPr>
        <w:t>.</w:t>
      </w:r>
    </w:p>
    <w:p w14:paraId="645D139D"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3.1.4.4. Критерий принятия решения: </w:t>
      </w:r>
      <w:r w:rsidR="00CB4E6F" w:rsidRPr="007F19D9">
        <w:rPr>
          <w:color w:val="000000" w:themeColor="text1"/>
          <w:sz w:val="28"/>
          <w:szCs w:val="28"/>
        </w:rPr>
        <w:t>наличие / отсутствие оснований, предусмотренных пунктом 2.10 настоящего административного регламента.</w:t>
      </w:r>
    </w:p>
    <w:p w14:paraId="61C65BA7"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3.1.4.5. Результат выполнения административной процедуры: подписание акта Комиссии </w:t>
      </w:r>
      <w:r w:rsidR="00E67444" w:rsidRPr="007F19D9">
        <w:rPr>
          <w:color w:val="000000" w:themeColor="text1"/>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14:paraId="11B70BE8" w14:textId="77777777" w:rsidR="00B35D60" w:rsidRPr="007F19D9" w:rsidRDefault="00B35D60" w:rsidP="00B35D60">
      <w:pPr>
        <w:ind w:firstLine="709"/>
        <w:jc w:val="both"/>
        <w:rPr>
          <w:color w:val="000000" w:themeColor="text1"/>
          <w:sz w:val="28"/>
          <w:szCs w:val="28"/>
        </w:rPr>
      </w:pPr>
    </w:p>
    <w:p w14:paraId="36508EE3"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 Направление акта Комиссии о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14:paraId="4B865881"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3.1.5.1. Основание для начала административной процедуры: подписание акта Комиссии </w:t>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7F19D9">
        <w:rPr>
          <w:color w:val="000000" w:themeColor="text1"/>
          <w:sz w:val="28"/>
          <w:szCs w:val="28"/>
        </w:rPr>
        <w:t>.</w:t>
      </w:r>
    </w:p>
    <w:p w14:paraId="7BFE35FC"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3.1.5.2. Содержание административного действия,  продолжительность и (или) максимальный срок его выполнения:</w:t>
      </w:r>
    </w:p>
    <w:p w14:paraId="6269FEAE" w14:textId="77777777" w:rsidR="00B35D60" w:rsidRPr="007F19D9" w:rsidRDefault="00994481"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регистрирует результат предоставления </w:t>
      </w:r>
      <w:r w:rsidR="006C4469" w:rsidRPr="007F19D9">
        <w:rPr>
          <w:color w:val="000000" w:themeColor="text1"/>
          <w:sz w:val="28"/>
          <w:szCs w:val="28"/>
        </w:rPr>
        <w:t>муниципальной</w:t>
      </w:r>
      <w:r w:rsidR="00B35D60" w:rsidRPr="007F19D9">
        <w:rPr>
          <w:color w:val="000000" w:themeColor="text1"/>
          <w:sz w:val="28"/>
          <w:szCs w:val="28"/>
        </w:rPr>
        <w:t xml:space="preserve"> услуги: акт Комиссии </w:t>
      </w:r>
      <w:r w:rsidR="00B35D60" w:rsidRPr="007F19D9">
        <w:rPr>
          <w:color w:val="000000" w:themeColor="text1"/>
          <w:sz w:val="28"/>
          <w:szCs w:val="28"/>
        </w:rPr>
        <w:br/>
      </w:r>
      <w:r w:rsidR="00E67444" w:rsidRPr="007F19D9">
        <w:rPr>
          <w:color w:val="000000" w:themeColor="text1"/>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 xml:space="preserve"> не позднее 1 рабочего дня с даты </w:t>
      </w:r>
      <w:r w:rsidR="008A3DBF" w:rsidRPr="007F19D9">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7F19D9">
        <w:rPr>
          <w:color w:val="000000" w:themeColor="text1"/>
          <w:sz w:val="28"/>
          <w:szCs w:val="28"/>
        </w:rPr>
        <w:t>.</w:t>
      </w:r>
    </w:p>
    <w:p w14:paraId="175C360D" w14:textId="77777777" w:rsidR="008A3DBF" w:rsidRPr="007F19D9" w:rsidRDefault="008A3DBF"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w:t>
      </w:r>
      <w:r w:rsidR="00B35D60" w:rsidRPr="007F19D9">
        <w:rPr>
          <w:color w:val="000000" w:themeColor="text1"/>
          <w:sz w:val="28"/>
          <w:szCs w:val="28"/>
        </w:rPr>
        <w:t xml:space="preserve">олжностное лицо, ответственное за делопроизводство, направляет результат предоставления </w:t>
      </w:r>
      <w:r w:rsidR="006C4469" w:rsidRPr="007F19D9">
        <w:rPr>
          <w:color w:val="000000" w:themeColor="text1"/>
          <w:sz w:val="28"/>
          <w:szCs w:val="28"/>
        </w:rPr>
        <w:t>муниципально</w:t>
      </w:r>
      <w:r w:rsidR="00B35D60" w:rsidRPr="007F19D9">
        <w:rPr>
          <w:color w:val="000000" w:themeColor="text1"/>
          <w:sz w:val="28"/>
          <w:szCs w:val="28"/>
        </w:rPr>
        <w:t xml:space="preserve">й услуги способом, указанным в заявлении не позднее 1 рабочего дня с даты </w:t>
      </w:r>
      <w:r w:rsidRPr="007F19D9">
        <w:rPr>
          <w:color w:val="000000" w:themeColor="text1"/>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7924639" w14:textId="77777777" w:rsidR="00B35D60" w:rsidRPr="007F19D9" w:rsidRDefault="00B35D60" w:rsidP="00B35D60">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519CC6B5" w14:textId="77777777" w:rsidR="00B35D60" w:rsidRPr="007F19D9" w:rsidRDefault="00B35D60" w:rsidP="00B35D60">
      <w:pPr>
        <w:pStyle w:val="a3"/>
        <w:widowControl w:val="0"/>
        <w:ind w:firstLine="709"/>
        <w:jc w:val="both"/>
        <w:rPr>
          <w:color w:val="000000" w:themeColor="text1"/>
          <w:szCs w:val="28"/>
        </w:rPr>
      </w:pPr>
      <w:r w:rsidRPr="007F19D9">
        <w:rPr>
          <w:color w:val="000000" w:themeColor="text1"/>
          <w:szCs w:val="28"/>
        </w:rPr>
        <w:t xml:space="preserve">3.1.5.4. Результат выполнения административной процедуры: направление заявителю результата предоставления </w:t>
      </w:r>
      <w:r w:rsidR="006C4469" w:rsidRPr="007F19D9">
        <w:rPr>
          <w:color w:val="000000" w:themeColor="text1"/>
          <w:szCs w:val="28"/>
        </w:rPr>
        <w:t>муниципальной</w:t>
      </w:r>
      <w:r w:rsidRPr="007F19D9">
        <w:rPr>
          <w:color w:val="000000" w:themeColor="text1"/>
          <w:szCs w:val="28"/>
        </w:rPr>
        <w:t xml:space="preserve"> услуги способом, указанным в заявлении.</w:t>
      </w:r>
    </w:p>
    <w:p w14:paraId="067FEAF8" w14:textId="77777777" w:rsidR="00193CFA" w:rsidRPr="007F19D9" w:rsidRDefault="00193CFA" w:rsidP="00193CFA">
      <w:pPr>
        <w:widowControl w:val="0"/>
        <w:autoSpaceDE w:val="0"/>
        <w:autoSpaceDN w:val="0"/>
        <w:ind w:firstLine="708"/>
        <w:jc w:val="both"/>
        <w:outlineLvl w:val="2"/>
        <w:rPr>
          <w:color w:val="000000" w:themeColor="text1"/>
          <w:sz w:val="28"/>
          <w:szCs w:val="28"/>
        </w:rPr>
      </w:pPr>
      <w:r w:rsidRPr="007F19D9">
        <w:rPr>
          <w:color w:val="000000" w:themeColor="text1"/>
          <w:sz w:val="28"/>
          <w:szCs w:val="28"/>
        </w:rPr>
        <w:t>3.2. Особенности выполнения административных процедур в электронной форме.</w:t>
      </w:r>
    </w:p>
    <w:p w14:paraId="7465DE11"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F19D9">
          <w:rPr>
            <w:color w:val="000000" w:themeColor="text1"/>
            <w:sz w:val="28"/>
            <w:szCs w:val="28"/>
          </w:rPr>
          <w:t>законом</w:t>
        </w:r>
      </w:hyperlink>
      <w:r w:rsidRPr="007F19D9">
        <w:rPr>
          <w:color w:val="000000" w:themeColor="text1"/>
          <w:sz w:val="28"/>
          <w:szCs w:val="28"/>
        </w:rPr>
        <w:t xml:space="preserve"> № 210-ФЗ, Федеральным </w:t>
      </w:r>
      <w:hyperlink r:id="rId16" w:history="1">
        <w:r w:rsidRPr="007F19D9">
          <w:rPr>
            <w:color w:val="000000" w:themeColor="text1"/>
            <w:sz w:val="28"/>
            <w:szCs w:val="28"/>
          </w:rPr>
          <w:t>законом</w:t>
        </w:r>
      </w:hyperlink>
      <w:r w:rsidRPr="007F19D9">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7F19D9">
          <w:rPr>
            <w:color w:val="000000" w:themeColor="text1"/>
            <w:sz w:val="28"/>
            <w:szCs w:val="28"/>
          </w:rPr>
          <w:t>постановлением</w:t>
        </w:r>
      </w:hyperlink>
      <w:r w:rsidRPr="007F19D9">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05384D"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4D9AD7"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3.2.3. Муниципальная услуга может быть получена через ПГУ ЛО либо через ЕПГУ следующими способами:</w:t>
      </w:r>
    </w:p>
    <w:p w14:paraId="0E3A2525"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без личной явки на прием в Администрацию.</w:t>
      </w:r>
    </w:p>
    <w:p w14:paraId="67AFAA5F"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3.2.4. Для подачи заявления через ЕПГУ или через ПГУ ЛО заявитель должен выполнить следующие действия:</w:t>
      </w:r>
    </w:p>
    <w:p w14:paraId="5927E59D"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пройти идентификацию и аутентификацию в ЕСИА;</w:t>
      </w:r>
    </w:p>
    <w:p w14:paraId="6AA08F79"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2CAD1430"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EC3940"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8E4F3F" w:rsidRPr="007F19D9">
        <w:rPr>
          <w:color w:val="000000" w:themeColor="text1"/>
          <w:sz w:val="28"/>
          <w:szCs w:val="28"/>
        </w:rPr>
        <w:t xml:space="preserve"> </w:t>
      </w:r>
      <w:r w:rsidRPr="007F19D9">
        <w:rPr>
          <w:color w:val="000000" w:themeColor="text1"/>
          <w:sz w:val="28"/>
          <w:szCs w:val="28"/>
        </w:rPr>
        <w:t>(или) ЕПГУ.</w:t>
      </w:r>
    </w:p>
    <w:p w14:paraId="2F5D0E7D"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0019AC4"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89B245F"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2CF422D"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42AA752"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3.2.7. В случае поступления всех документов, указанных в </w:t>
      </w:r>
      <w:hyperlink w:anchor="P99" w:history="1">
        <w:r w:rsidRPr="007F19D9">
          <w:rPr>
            <w:color w:val="000000" w:themeColor="text1"/>
            <w:sz w:val="28"/>
            <w:szCs w:val="28"/>
          </w:rPr>
          <w:t>пункте 2.6</w:t>
        </w:r>
      </w:hyperlink>
      <w:r w:rsidRPr="007F19D9">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61A8B7"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92499A"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B1E599C" w14:textId="77777777" w:rsidR="00193CFA" w:rsidRPr="007F19D9" w:rsidRDefault="00193CFA" w:rsidP="00193CFA">
      <w:pPr>
        <w:widowControl w:val="0"/>
        <w:autoSpaceDE w:val="0"/>
        <w:autoSpaceDN w:val="0"/>
        <w:ind w:firstLine="709"/>
        <w:jc w:val="both"/>
        <w:rPr>
          <w:color w:val="000000" w:themeColor="text1"/>
          <w:sz w:val="28"/>
          <w:szCs w:val="28"/>
        </w:rPr>
      </w:pPr>
      <w:r w:rsidRPr="007F19D9">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608625" w14:textId="77777777" w:rsidR="006D61C1" w:rsidRPr="007F19D9" w:rsidRDefault="006D61C1" w:rsidP="006D61C1">
      <w:pPr>
        <w:widowControl w:val="0"/>
        <w:ind w:firstLine="709"/>
        <w:jc w:val="both"/>
        <w:rPr>
          <w:color w:val="000000" w:themeColor="text1"/>
          <w:sz w:val="28"/>
          <w:szCs w:val="28"/>
        </w:rPr>
      </w:pPr>
    </w:p>
    <w:p w14:paraId="2007166E" w14:textId="77777777"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AF43D65" w14:textId="77777777" w:rsidR="006D61C1" w:rsidRPr="007F19D9" w:rsidRDefault="00943D15" w:rsidP="006D61C1">
      <w:pPr>
        <w:widowControl w:val="0"/>
        <w:ind w:firstLine="709"/>
        <w:jc w:val="both"/>
        <w:rPr>
          <w:color w:val="000000" w:themeColor="text1"/>
          <w:sz w:val="28"/>
          <w:szCs w:val="28"/>
        </w:rPr>
      </w:pPr>
      <w:r w:rsidRPr="007F19D9">
        <w:rPr>
          <w:color w:val="000000" w:themeColor="text1"/>
          <w:sz w:val="28"/>
          <w:szCs w:val="28"/>
        </w:rPr>
        <w:t>3.3</w:t>
      </w:r>
      <w:r w:rsidR="006D61C1" w:rsidRPr="007F19D9">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E437D1" w14:textId="77777777" w:rsidR="006D61C1" w:rsidRPr="007F19D9" w:rsidRDefault="00943D15" w:rsidP="006D61C1">
      <w:pPr>
        <w:widowControl w:val="0"/>
        <w:ind w:firstLine="709"/>
        <w:jc w:val="both"/>
        <w:rPr>
          <w:color w:val="000000" w:themeColor="text1"/>
          <w:sz w:val="28"/>
          <w:szCs w:val="28"/>
          <w:highlight w:val="yellow"/>
        </w:rPr>
      </w:pPr>
      <w:r w:rsidRPr="007F19D9">
        <w:rPr>
          <w:color w:val="000000" w:themeColor="text1"/>
          <w:sz w:val="28"/>
          <w:szCs w:val="28"/>
        </w:rPr>
        <w:t>3.3</w:t>
      </w:r>
      <w:r w:rsidR="006D61C1" w:rsidRPr="007F19D9">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C3E0486" w14:textId="77777777" w:rsidR="00D1097F" w:rsidRPr="007F19D9" w:rsidRDefault="00D1097F" w:rsidP="00D1097F">
      <w:pPr>
        <w:widowControl w:val="0"/>
        <w:ind w:firstLine="709"/>
        <w:jc w:val="both"/>
        <w:rPr>
          <w:color w:val="000000" w:themeColor="text1"/>
          <w:sz w:val="28"/>
          <w:szCs w:val="28"/>
        </w:rPr>
      </w:pPr>
    </w:p>
    <w:p w14:paraId="024059FB" w14:textId="77777777" w:rsidR="000231DA" w:rsidRPr="007F19D9" w:rsidRDefault="000231DA" w:rsidP="000231DA">
      <w:pPr>
        <w:pStyle w:val="a3"/>
        <w:widowControl w:val="0"/>
        <w:tabs>
          <w:tab w:val="left" w:pos="142"/>
          <w:tab w:val="left" w:pos="284"/>
        </w:tabs>
        <w:ind w:firstLine="709"/>
        <w:rPr>
          <w:color w:val="000000" w:themeColor="text1"/>
          <w:szCs w:val="28"/>
        </w:rPr>
      </w:pPr>
      <w:r w:rsidRPr="007F19D9">
        <w:rPr>
          <w:color w:val="000000" w:themeColor="text1"/>
          <w:szCs w:val="28"/>
        </w:rPr>
        <w:t>4. Формы контроля за исполнением административного регламента</w:t>
      </w:r>
    </w:p>
    <w:p w14:paraId="79C8A8BA" w14:textId="77777777" w:rsidR="000231DA" w:rsidRPr="007F19D9" w:rsidRDefault="000231DA" w:rsidP="000231DA">
      <w:pPr>
        <w:pStyle w:val="a3"/>
        <w:widowControl w:val="0"/>
        <w:tabs>
          <w:tab w:val="left" w:pos="142"/>
          <w:tab w:val="left" w:pos="284"/>
        </w:tabs>
        <w:ind w:firstLine="709"/>
        <w:rPr>
          <w:color w:val="000000" w:themeColor="text1"/>
          <w:szCs w:val="28"/>
        </w:rPr>
      </w:pPr>
    </w:p>
    <w:p w14:paraId="21FDF0C5"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4.1. Порядок осуществления текущего контроля за соблюдением </w:t>
      </w:r>
      <w:r w:rsidRPr="007F19D9">
        <w:rPr>
          <w:color w:val="000000" w:themeColor="text1"/>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0A7016"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97AD082"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79E073B"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48853F4"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D09724E"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E732327"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2188315"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О проведении проверки исполнения административных регламентов </w:t>
      </w:r>
      <w:r w:rsidRPr="007F19D9">
        <w:rPr>
          <w:color w:val="000000" w:themeColor="text1"/>
          <w:szCs w:val="28"/>
        </w:rPr>
        <w:br/>
        <w:t>по предоставлению муниципальных услуг издается правовой акт руководителя контролирующего органа.</w:t>
      </w:r>
    </w:p>
    <w:p w14:paraId="11699679"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F19D9">
        <w:rPr>
          <w:color w:val="000000" w:themeColor="text1"/>
          <w:szCs w:val="28"/>
        </w:rPr>
        <w:br/>
        <w:t>при проверке нарушений.</w:t>
      </w:r>
    </w:p>
    <w:p w14:paraId="1ABE4B45"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По результатам рассмотрения обращений дается письменный ответ. </w:t>
      </w:r>
    </w:p>
    <w:p w14:paraId="115A4919"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FB2EBF1"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E126EAB"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14:paraId="442C6219"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Работники администрации при предоставлении муниципальной услуги несут персональную ответственность:</w:t>
      </w:r>
    </w:p>
    <w:p w14:paraId="75BC39F6"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14:paraId="51088D40"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1FA5E4"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92C0D44"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5A05EA0E" w14:textId="77777777" w:rsidR="000231DA" w:rsidRPr="007F19D9" w:rsidRDefault="000231DA" w:rsidP="000231DA">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F0FAB2" w14:textId="77777777" w:rsidR="000231DA" w:rsidRPr="007F19D9" w:rsidRDefault="000231DA" w:rsidP="000231DA">
      <w:pPr>
        <w:pStyle w:val="a3"/>
        <w:widowControl w:val="0"/>
        <w:tabs>
          <w:tab w:val="left" w:pos="142"/>
          <w:tab w:val="left" w:pos="284"/>
        </w:tabs>
        <w:ind w:firstLine="709"/>
        <w:rPr>
          <w:b/>
          <w:bCs/>
          <w:color w:val="000000" w:themeColor="text1"/>
          <w:sz w:val="24"/>
          <w:szCs w:val="28"/>
        </w:rPr>
      </w:pPr>
    </w:p>
    <w:p w14:paraId="4ACE4FD0" w14:textId="77777777" w:rsidR="000231DA" w:rsidRPr="007F19D9" w:rsidRDefault="000231DA" w:rsidP="000231DA">
      <w:pPr>
        <w:autoSpaceDN w:val="0"/>
        <w:jc w:val="center"/>
        <w:outlineLvl w:val="1"/>
        <w:rPr>
          <w:b/>
          <w:color w:val="000000" w:themeColor="text1"/>
          <w:sz w:val="28"/>
          <w:szCs w:val="28"/>
        </w:rPr>
      </w:pPr>
      <w:r w:rsidRPr="007F19D9">
        <w:rPr>
          <w:b/>
          <w:bCs/>
          <w:color w:val="000000" w:themeColor="text1"/>
          <w:sz w:val="28"/>
          <w:szCs w:val="28"/>
        </w:rPr>
        <w:t xml:space="preserve">5. </w:t>
      </w:r>
      <w:r w:rsidRPr="007F19D9">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7D8AD89" w14:textId="77777777" w:rsidR="000231DA" w:rsidRPr="007F19D9" w:rsidRDefault="000231DA" w:rsidP="000231DA">
      <w:pPr>
        <w:autoSpaceDN w:val="0"/>
        <w:jc w:val="center"/>
        <w:outlineLvl w:val="1"/>
        <w:rPr>
          <w:b/>
          <w:color w:val="000000" w:themeColor="text1"/>
          <w:sz w:val="28"/>
          <w:szCs w:val="28"/>
        </w:rPr>
      </w:pPr>
      <w:r w:rsidRPr="007F19D9">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 работника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w:t>
      </w:r>
    </w:p>
    <w:p w14:paraId="7E864BD7" w14:textId="77777777" w:rsidR="000231DA" w:rsidRPr="007F19D9" w:rsidRDefault="000231DA" w:rsidP="000231DA">
      <w:pPr>
        <w:tabs>
          <w:tab w:val="left" w:pos="5442"/>
        </w:tabs>
        <w:autoSpaceDN w:val="0"/>
        <w:jc w:val="both"/>
        <w:rPr>
          <w:color w:val="000000" w:themeColor="text1"/>
          <w:sz w:val="28"/>
          <w:szCs w:val="28"/>
        </w:rPr>
      </w:pPr>
    </w:p>
    <w:p w14:paraId="0118669A"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024E037"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BA4F49"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F19D9">
        <w:rPr>
          <w:color w:val="000000" w:themeColor="text1"/>
          <w:sz w:val="28"/>
          <w:szCs w:val="28"/>
        </w:rPr>
        <w:br/>
        <w:t>№ 210-ФЗ;</w:t>
      </w:r>
    </w:p>
    <w:p w14:paraId="2380766E"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F19D9">
        <w:rPr>
          <w:color w:val="000000" w:themeColor="text1"/>
          <w:sz w:val="28"/>
          <w:szCs w:val="28"/>
        </w:rPr>
        <w:br/>
        <w:t xml:space="preserve">и действия (бездействие) которого обжалуются, возложена функция </w:t>
      </w:r>
      <w:r w:rsidRPr="007F19D9">
        <w:rPr>
          <w:color w:val="000000" w:themeColor="text1"/>
          <w:sz w:val="28"/>
          <w:szCs w:val="28"/>
        </w:rPr>
        <w:br/>
        <w:t xml:space="preserve">по предоставлению соответствующих муниципальных услуг в полном объеме </w:t>
      </w:r>
      <w:r w:rsidRPr="007F19D9">
        <w:rPr>
          <w:color w:val="000000" w:themeColor="text1"/>
          <w:sz w:val="28"/>
          <w:szCs w:val="28"/>
        </w:rPr>
        <w:br/>
        <w:t>в порядке, определенном частью 1.3 статьи 16 Федерального закона № 210-ФЗ;</w:t>
      </w:r>
    </w:p>
    <w:p w14:paraId="124C2019"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19D9" w:rsidDel="009F0626">
        <w:rPr>
          <w:color w:val="000000" w:themeColor="text1"/>
          <w:sz w:val="28"/>
          <w:szCs w:val="28"/>
        </w:rPr>
        <w:t xml:space="preserve"> </w:t>
      </w:r>
      <w:r w:rsidRPr="007F19D9">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781329" w14:textId="77777777"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283C896" w14:textId="77777777" w:rsidR="000231DA" w:rsidRPr="007F19D9" w:rsidRDefault="000231DA" w:rsidP="000231DA">
      <w:pPr>
        <w:widowControl w:val="0"/>
        <w:autoSpaceDN w:val="0"/>
        <w:ind w:firstLine="539"/>
        <w:jc w:val="both"/>
        <w:rPr>
          <w:color w:val="000000" w:themeColor="text1"/>
          <w:sz w:val="28"/>
          <w:szCs w:val="28"/>
        </w:rPr>
      </w:pPr>
      <w:r w:rsidRPr="007F19D9">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F19D9">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B30147"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44D205"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F19D9">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539B966"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8) нарушение срока или порядка выдачи документов по результатам предоставления муниципальной услуги;</w:t>
      </w:r>
    </w:p>
    <w:p w14:paraId="328A3EA5"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F19D9">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F19D9">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C922072"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F19D9">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F3B3D2"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5.3. Жалоба согласно Приложению № 3 подается в письменной форме </w:t>
      </w:r>
      <w:r w:rsidRPr="007F19D9">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F19D9">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F19D9">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C46433F"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F1C01" w:rsidRPr="007F19D9">
        <w:rPr>
          <w:color w:val="000000" w:themeColor="text1"/>
          <w:sz w:val="28"/>
          <w:szCs w:val="28"/>
        </w:rPr>
        <w:t>«</w:t>
      </w:r>
      <w:r w:rsidRPr="007F19D9">
        <w:rPr>
          <w:color w:val="000000" w:themeColor="text1"/>
          <w:sz w:val="28"/>
          <w:szCs w:val="28"/>
        </w:rPr>
        <w:t>Интернет</w:t>
      </w:r>
      <w:r w:rsidR="003F1C01" w:rsidRPr="007F19D9">
        <w:rPr>
          <w:color w:val="000000" w:themeColor="text1"/>
          <w:sz w:val="28"/>
          <w:szCs w:val="28"/>
        </w:rPr>
        <w:t>»</w:t>
      </w:r>
      <w:r w:rsidRPr="007F19D9">
        <w:rPr>
          <w:color w:val="000000" w:themeColor="text1"/>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2E8EBE6D"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19D9">
          <w:rPr>
            <w:color w:val="000000" w:themeColor="text1"/>
            <w:sz w:val="28"/>
            <w:szCs w:val="28"/>
          </w:rPr>
          <w:t>части 5 статьи 11.2</w:t>
        </w:r>
      </w:hyperlink>
      <w:r w:rsidRPr="007F19D9">
        <w:rPr>
          <w:color w:val="000000" w:themeColor="text1"/>
          <w:sz w:val="28"/>
          <w:szCs w:val="28"/>
        </w:rPr>
        <w:t xml:space="preserve"> Федерального закона № 210-ФЗ.</w:t>
      </w:r>
    </w:p>
    <w:p w14:paraId="352C1CDC"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В письменной жалобе в обязательном порядке указываются:</w:t>
      </w:r>
    </w:p>
    <w:p w14:paraId="785C05C6"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D5685AC"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F19D9">
        <w:rPr>
          <w:color w:val="000000" w:themeColor="text1"/>
          <w:sz w:val="28"/>
          <w:szCs w:val="28"/>
        </w:rPr>
        <w:br/>
        <w:t>по которым должен быть направлен ответ заявителю;</w:t>
      </w:r>
    </w:p>
    <w:p w14:paraId="7B53045A"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ADAEE0D"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 доводы, на основании которых заявитель не согласен с решением </w:t>
      </w:r>
      <w:r w:rsidRPr="007F19D9">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F19D9">
        <w:rPr>
          <w:color w:val="000000" w:themeColor="text1"/>
          <w:sz w:val="28"/>
          <w:szCs w:val="28"/>
        </w:rPr>
        <w:br/>
        <w:t>(при наличии), подтверждающие доводы заявителя, либо их копии.</w:t>
      </w:r>
    </w:p>
    <w:p w14:paraId="7BEB3E36"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19D9">
          <w:rPr>
            <w:color w:val="000000" w:themeColor="text1"/>
            <w:sz w:val="28"/>
            <w:szCs w:val="28"/>
          </w:rPr>
          <w:t>статьей 11.1</w:t>
        </w:r>
      </w:hyperlink>
      <w:r w:rsidRPr="007F19D9">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F19D9">
        <w:rPr>
          <w:color w:val="000000" w:themeColor="text1"/>
          <w:sz w:val="28"/>
          <w:szCs w:val="28"/>
        </w:rPr>
        <w:br/>
        <w:t>и документы не содержат сведений, составляющих государственную или иную охраняемую тайну.</w:t>
      </w:r>
    </w:p>
    <w:p w14:paraId="0ABEA77D"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F19D9">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4F2C2247"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5.7. По результатам рассмотрения жалобы принимается одно из следующих решений:</w:t>
      </w:r>
    </w:p>
    <w:p w14:paraId="6B2BDCA6" w14:textId="77777777" w:rsidR="000231DA" w:rsidRPr="007F19D9" w:rsidRDefault="000231DA" w:rsidP="000231DA">
      <w:pPr>
        <w:autoSpaceDN w:val="0"/>
        <w:ind w:firstLine="540"/>
        <w:jc w:val="both"/>
        <w:rPr>
          <w:color w:val="000000" w:themeColor="text1"/>
          <w:sz w:val="28"/>
          <w:szCs w:val="28"/>
        </w:rPr>
      </w:pPr>
      <w:r w:rsidRPr="007F19D9">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BCCADD" w14:textId="77777777" w:rsidR="000231DA" w:rsidRPr="007F19D9" w:rsidRDefault="000231DA" w:rsidP="000231DA">
      <w:pPr>
        <w:tabs>
          <w:tab w:val="left" w:pos="6358"/>
        </w:tabs>
        <w:autoSpaceDN w:val="0"/>
        <w:ind w:firstLine="540"/>
        <w:jc w:val="both"/>
        <w:rPr>
          <w:color w:val="000000" w:themeColor="text1"/>
          <w:sz w:val="28"/>
          <w:szCs w:val="28"/>
        </w:rPr>
      </w:pPr>
      <w:r w:rsidRPr="007F19D9">
        <w:rPr>
          <w:color w:val="000000" w:themeColor="text1"/>
          <w:sz w:val="28"/>
          <w:szCs w:val="28"/>
        </w:rPr>
        <w:t>2) в удовлетворении жалобы отказывается.</w:t>
      </w:r>
    </w:p>
    <w:p w14:paraId="41BF2BD2" w14:textId="77777777" w:rsidR="000231DA" w:rsidRPr="007F19D9" w:rsidRDefault="000231DA" w:rsidP="000231DA">
      <w:pPr>
        <w:autoSpaceDN w:val="0"/>
        <w:adjustRightInd w:val="0"/>
        <w:ind w:firstLine="709"/>
        <w:jc w:val="both"/>
        <w:rPr>
          <w:color w:val="000000" w:themeColor="text1"/>
          <w:sz w:val="28"/>
          <w:szCs w:val="28"/>
        </w:rPr>
      </w:pPr>
      <w:r w:rsidRPr="007F19D9">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F19D9">
        <w:rPr>
          <w:color w:val="000000" w:themeColor="text1"/>
          <w:sz w:val="28"/>
          <w:szCs w:val="28"/>
        </w:rPr>
        <w:br/>
        <w:t>в электронной форме направляется мотивированный ответ о результатах рассмотрения жалобы:</w:t>
      </w:r>
    </w:p>
    <w:p w14:paraId="5E00DF38" w14:textId="77777777" w:rsidR="000231DA" w:rsidRPr="007F19D9" w:rsidRDefault="000231DA" w:rsidP="00F4150F">
      <w:pPr>
        <w:numPr>
          <w:ilvl w:val="0"/>
          <w:numId w:val="4"/>
        </w:numPr>
        <w:tabs>
          <w:tab w:val="left" w:pos="1276"/>
        </w:tabs>
        <w:autoSpaceDE w:val="0"/>
        <w:autoSpaceDN w:val="0"/>
        <w:adjustRightInd w:val="0"/>
        <w:ind w:left="0" w:firstLine="709"/>
        <w:jc w:val="both"/>
        <w:rPr>
          <w:color w:val="000000" w:themeColor="text1"/>
          <w:sz w:val="28"/>
          <w:szCs w:val="28"/>
        </w:rPr>
      </w:pPr>
      <w:r w:rsidRPr="007F19D9">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F19D9">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804F91" w14:textId="77777777" w:rsidR="000231DA" w:rsidRPr="007F19D9" w:rsidRDefault="000231DA" w:rsidP="00F4150F">
      <w:pPr>
        <w:pStyle w:val="af9"/>
        <w:widowControl w:val="0"/>
        <w:numPr>
          <w:ilvl w:val="0"/>
          <w:numId w:val="5"/>
        </w:numPr>
        <w:autoSpaceDE w:val="0"/>
        <w:autoSpaceDN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F7960EA" w14:textId="77777777" w:rsidR="00D1097F" w:rsidRPr="007F19D9" w:rsidRDefault="000231DA" w:rsidP="000231DA">
      <w:pPr>
        <w:widowControl w:val="0"/>
        <w:autoSpaceDE w:val="0"/>
        <w:autoSpaceDN w:val="0"/>
        <w:jc w:val="both"/>
        <w:outlineLvl w:val="1"/>
        <w:rPr>
          <w:color w:val="000000" w:themeColor="text1"/>
          <w:sz w:val="28"/>
          <w:szCs w:val="28"/>
        </w:rPr>
      </w:pPr>
      <w:r w:rsidRPr="007F19D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87D8C9" w14:textId="77777777" w:rsidR="00943D15" w:rsidRPr="007F19D9" w:rsidRDefault="00943D15" w:rsidP="00943D15">
      <w:pPr>
        <w:widowControl w:val="0"/>
        <w:ind w:firstLine="709"/>
        <w:jc w:val="center"/>
        <w:rPr>
          <w:b/>
          <w:color w:val="000000" w:themeColor="text1"/>
          <w:sz w:val="28"/>
          <w:szCs w:val="28"/>
        </w:rPr>
      </w:pPr>
    </w:p>
    <w:p w14:paraId="5C946086" w14:textId="77777777" w:rsidR="00943D15" w:rsidRPr="007F19D9" w:rsidRDefault="00943D15" w:rsidP="00943D15">
      <w:pPr>
        <w:widowControl w:val="0"/>
        <w:ind w:firstLine="709"/>
        <w:jc w:val="center"/>
        <w:rPr>
          <w:b/>
          <w:color w:val="000000" w:themeColor="text1"/>
          <w:sz w:val="28"/>
          <w:szCs w:val="28"/>
        </w:rPr>
      </w:pPr>
      <w:r w:rsidRPr="007F19D9">
        <w:rPr>
          <w:b/>
          <w:color w:val="000000" w:themeColor="text1"/>
          <w:sz w:val="28"/>
          <w:szCs w:val="28"/>
        </w:rPr>
        <w:t xml:space="preserve">6. Особенности выполнения административных процедур </w:t>
      </w:r>
      <w:r w:rsidRPr="007F19D9">
        <w:rPr>
          <w:b/>
          <w:color w:val="000000" w:themeColor="text1"/>
          <w:sz w:val="28"/>
          <w:szCs w:val="28"/>
        </w:rPr>
        <w:br/>
        <w:t>в многофункциональных центрах</w:t>
      </w:r>
    </w:p>
    <w:p w14:paraId="4347D5C9" w14:textId="77777777" w:rsidR="00943D15" w:rsidRPr="007F19D9" w:rsidRDefault="00943D15" w:rsidP="00943D15">
      <w:pPr>
        <w:autoSpaceDE w:val="0"/>
        <w:autoSpaceDN w:val="0"/>
        <w:adjustRightInd w:val="0"/>
        <w:ind w:firstLine="540"/>
        <w:jc w:val="both"/>
        <w:rPr>
          <w:rFonts w:eastAsiaTheme="minorHAnsi"/>
          <w:bCs/>
          <w:color w:val="000000" w:themeColor="text1"/>
          <w:sz w:val="28"/>
          <w:szCs w:val="28"/>
          <w:lang w:eastAsia="en-US"/>
        </w:rPr>
      </w:pPr>
    </w:p>
    <w:p w14:paraId="35E16972" w14:textId="77777777" w:rsidR="00943D15" w:rsidRPr="007F19D9" w:rsidRDefault="00943D15" w:rsidP="00943D15">
      <w:pPr>
        <w:autoSpaceDE w:val="0"/>
        <w:autoSpaceDN w:val="0"/>
        <w:adjustRightInd w:val="0"/>
        <w:ind w:firstLine="709"/>
        <w:jc w:val="both"/>
        <w:rPr>
          <w:b/>
          <w:color w:val="000000" w:themeColor="text1"/>
          <w:sz w:val="28"/>
          <w:szCs w:val="28"/>
        </w:rPr>
      </w:pPr>
      <w:r w:rsidRPr="007F19D9">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МФЦ</w:t>
      </w:r>
      <w:r w:rsidR="003F1C01" w:rsidRPr="007F19D9">
        <w:rPr>
          <w:rFonts w:eastAsiaTheme="minorHAnsi"/>
          <w:bCs/>
          <w:color w:val="000000" w:themeColor="text1"/>
          <w:sz w:val="28"/>
          <w:szCs w:val="28"/>
          <w:lang w:eastAsia="en-US"/>
        </w:rPr>
        <w:t>»</w:t>
      </w:r>
      <w:r w:rsidRPr="007F19D9">
        <w:rPr>
          <w:rFonts w:eastAsiaTheme="minorHAnsi"/>
          <w:bCs/>
          <w:color w:val="000000" w:themeColor="text1"/>
          <w:sz w:val="28"/>
          <w:szCs w:val="28"/>
          <w:lang w:eastAsia="en-US"/>
        </w:rPr>
        <w:t xml:space="preserve"> при наличии вступившего в силу соглашения о взаимодействии между ГБУ ЛО "МФЦ" и администрацией. </w:t>
      </w:r>
    </w:p>
    <w:p w14:paraId="239703B2"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3758FDD"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01D0714"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A52C0E"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б) определяет предмет обращения;</w:t>
      </w:r>
    </w:p>
    <w:p w14:paraId="7F981237"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в) проводит проверку правильности заполнения обращения;</w:t>
      </w:r>
    </w:p>
    <w:p w14:paraId="07FFBD3F"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г) проводит проверку укомплектованности пакета документов;</w:t>
      </w:r>
    </w:p>
    <w:p w14:paraId="790BD7B3"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65EE89C" w14:textId="77777777" w:rsidR="00943D15" w:rsidRPr="007F19D9" w:rsidRDefault="00943D15" w:rsidP="00943D15">
      <w:pPr>
        <w:widowControl w:val="0"/>
        <w:ind w:firstLine="709"/>
        <w:jc w:val="both"/>
        <w:rPr>
          <w:color w:val="000000" w:themeColor="text1"/>
          <w:sz w:val="28"/>
          <w:szCs w:val="28"/>
        </w:rPr>
      </w:pPr>
      <w:r w:rsidRPr="007F19D9">
        <w:rPr>
          <w:rFonts w:eastAsiaTheme="minorHAnsi"/>
          <w:color w:val="000000" w:themeColor="text1"/>
          <w:sz w:val="28"/>
          <w:szCs w:val="28"/>
          <w:lang w:eastAsia="en-US"/>
        </w:rPr>
        <w:t>е) заверяет каждый документ дела своей электронной подписью;</w:t>
      </w:r>
    </w:p>
    <w:p w14:paraId="120E88CF" w14:textId="77777777"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ж) направляет копии документов и реестр документов в администрацию:</w:t>
      </w:r>
    </w:p>
    <w:p w14:paraId="52A32266" w14:textId="77777777" w:rsidR="00943D15" w:rsidRPr="007F19D9" w:rsidRDefault="00943D15" w:rsidP="00943D15">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7F19D9">
        <w:rPr>
          <w:color w:val="000000" w:themeColor="text1"/>
          <w:sz w:val="28"/>
          <w:szCs w:val="28"/>
        </w:rPr>
        <w:t>ГБУ ЛО «МФЦ»</w:t>
      </w:r>
      <w:r w:rsidRPr="007F19D9">
        <w:rPr>
          <w:rFonts w:eastAsiaTheme="minorHAnsi"/>
          <w:color w:val="000000" w:themeColor="text1"/>
          <w:sz w:val="28"/>
          <w:szCs w:val="28"/>
          <w:lang w:eastAsia="en-US"/>
        </w:rPr>
        <w:t>;</w:t>
      </w:r>
    </w:p>
    <w:p w14:paraId="576B7B8B"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F19D9">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16F7131"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По окончании приема документов работник ГБУ ЛО «МФЦ» выдает заявителю расписку в приеме документов.</w:t>
      </w:r>
    </w:p>
    <w:p w14:paraId="3B563BA5"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763AF06C"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в электронной форме в течение 1 рабочего дня со дня принятия решения </w:t>
      </w:r>
      <w:r w:rsidRPr="007F19D9">
        <w:rPr>
          <w:color w:val="000000" w:themeColor="text1"/>
          <w:sz w:val="28"/>
          <w:szCs w:val="28"/>
        </w:rPr>
        <w:br/>
        <w:t>о предоставлении (отказе в предоставлении) муниципальной услуги заявителю;</w:t>
      </w:r>
    </w:p>
    <w:p w14:paraId="4E264403"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2D0C0CC5"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252A7B3" w14:textId="77777777" w:rsidR="00943D15" w:rsidRPr="007F19D9" w:rsidRDefault="00943D15" w:rsidP="00943D15">
      <w:pPr>
        <w:widowControl w:val="0"/>
        <w:ind w:firstLine="709"/>
        <w:jc w:val="both"/>
        <w:rPr>
          <w:color w:val="000000" w:themeColor="text1"/>
          <w:sz w:val="28"/>
          <w:szCs w:val="28"/>
        </w:rPr>
      </w:pPr>
      <w:r w:rsidRPr="007F19D9">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F19D9">
        <w:rPr>
          <w:color w:val="000000" w:themeColor="text1"/>
          <w:sz w:val="28"/>
          <w:szCs w:val="28"/>
        </w:rPr>
        <w:br/>
        <w:t xml:space="preserve">от администрации сообщает заявителю о принятом решении по телефону </w:t>
      </w:r>
      <w:r w:rsidRPr="007F19D9">
        <w:rPr>
          <w:color w:val="000000" w:themeColor="text1"/>
          <w:sz w:val="28"/>
          <w:szCs w:val="28"/>
        </w:rPr>
        <w:br/>
        <w:t xml:space="preserve">(с записью даты и времени телефонного звонка или посредством </w:t>
      </w:r>
      <w:r w:rsidRPr="007F19D9">
        <w:rPr>
          <w:color w:val="000000" w:themeColor="text1"/>
          <w:sz w:val="28"/>
          <w:szCs w:val="28"/>
        </w:rPr>
        <w:br/>
        <w:t>смс-информирования), а также о возможности получения документов в ГБУ ЛО «МФЦ».</w:t>
      </w:r>
    </w:p>
    <w:p w14:paraId="77F85876" w14:textId="77777777" w:rsidR="00D1097F" w:rsidRPr="007F19D9" w:rsidRDefault="00D1097F" w:rsidP="00FA525C">
      <w:pPr>
        <w:ind w:firstLine="4820"/>
        <w:jc w:val="right"/>
        <w:rPr>
          <w:color w:val="000000" w:themeColor="text1"/>
          <w:sz w:val="28"/>
          <w:szCs w:val="28"/>
        </w:rPr>
      </w:pPr>
    </w:p>
    <w:p w14:paraId="0D66B04A" w14:textId="77777777" w:rsidR="00D1097F" w:rsidRPr="007F19D9" w:rsidRDefault="00D1097F" w:rsidP="00FA525C">
      <w:pPr>
        <w:ind w:firstLine="4820"/>
        <w:jc w:val="right"/>
        <w:rPr>
          <w:color w:val="000000" w:themeColor="text1"/>
          <w:sz w:val="28"/>
          <w:szCs w:val="28"/>
        </w:rPr>
      </w:pPr>
    </w:p>
    <w:p w14:paraId="3785BF74" w14:textId="77777777" w:rsidR="002F6AE0" w:rsidRPr="007F19D9" w:rsidRDefault="002F6AE0">
      <w:pPr>
        <w:rPr>
          <w:color w:val="000000" w:themeColor="text1"/>
          <w:sz w:val="28"/>
          <w:szCs w:val="28"/>
        </w:rPr>
      </w:pPr>
      <w:r w:rsidRPr="007F19D9">
        <w:rPr>
          <w:color w:val="000000" w:themeColor="text1"/>
          <w:sz w:val="28"/>
          <w:szCs w:val="28"/>
        </w:rPr>
        <w:br w:type="page"/>
      </w:r>
    </w:p>
    <w:p w14:paraId="210EA44D" w14:textId="77777777" w:rsidR="00220A24" w:rsidRPr="00220A24" w:rsidRDefault="00220A24" w:rsidP="00220A24">
      <w:pPr>
        <w:ind w:firstLine="4820"/>
        <w:jc w:val="right"/>
        <w:rPr>
          <w:b/>
          <w:bCs/>
        </w:rPr>
      </w:pPr>
      <w:r w:rsidRPr="00220A24">
        <w:rPr>
          <w:b/>
          <w:bCs/>
        </w:rPr>
        <w:t>Приложение № 1</w:t>
      </w:r>
    </w:p>
    <w:p w14:paraId="49C1EBAC" w14:textId="77777777" w:rsidR="00220A24" w:rsidRPr="00220A24" w:rsidRDefault="00220A24" w:rsidP="00220A24">
      <w:pPr>
        <w:ind w:right="-104" w:firstLine="4820"/>
        <w:jc w:val="right"/>
        <w:rPr>
          <w:b/>
          <w:bCs/>
          <w:lang w:val="x-none" w:eastAsia="x-none"/>
        </w:rPr>
      </w:pPr>
      <w:r w:rsidRPr="00220A24">
        <w:rPr>
          <w:b/>
          <w:bCs/>
          <w:lang w:val="x-none" w:eastAsia="x-none"/>
        </w:rPr>
        <w:t xml:space="preserve">к Административному регламенту </w:t>
      </w:r>
    </w:p>
    <w:p w14:paraId="2F7B0D30" w14:textId="77777777" w:rsidR="00220A24" w:rsidRPr="00220A24" w:rsidRDefault="00220A24" w:rsidP="00220A24">
      <w:pPr>
        <w:ind w:right="-104" w:firstLine="4820"/>
        <w:jc w:val="right"/>
        <w:rPr>
          <w:b/>
          <w:bCs/>
          <w:lang w:val="x-none" w:eastAsia="x-none"/>
        </w:rPr>
      </w:pPr>
      <w:r w:rsidRPr="00220A24">
        <w:rPr>
          <w:b/>
          <w:bCs/>
          <w:lang w:val="x-none" w:eastAsia="x-none"/>
        </w:rPr>
        <w:t xml:space="preserve">предоставления администрацией </w:t>
      </w:r>
    </w:p>
    <w:p w14:paraId="1EB5ACE7" w14:textId="77777777" w:rsidR="00220A24" w:rsidRPr="00220A24" w:rsidRDefault="00220A24" w:rsidP="00220A24">
      <w:pPr>
        <w:ind w:right="-104" w:firstLine="4820"/>
        <w:jc w:val="right"/>
        <w:rPr>
          <w:b/>
          <w:lang w:val="x-none" w:eastAsia="x-none"/>
        </w:rPr>
      </w:pPr>
      <w:r w:rsidRPr="00220A24">
        <w:rPr>
          <w:b/>
          <w:lang w:val="x-none" w:eastAsia="x-none"/>
        </w:rPr>
        <w:t>_______________муниципальной</w:t>
      </w:r>
    </w:p>
    <w:p w14:paraId="3AB6D1D1" w14:textId="77777777" w:rsidR="00220A24" w:rsidRPr="00220A24" w:rsidRDefault="00220A24" w:rsidP="00220A24">
      <w:pPr>
        <w:ind w:right="-104" w:firstLine="4820"/>
        <w:jc w:val="right"/>
        <w:rPr>
          <w:b/>
          <w:lang w:val="x-none" w:eastAsia="x-none"/>
        </w:rPr>
      </w:pPr>
      <w:r w:rsidRPr="00220A24">
        <w:rPr>
          <w:b/>
          <w:lang w:val="x-none" w:eastAsia="x-none"/>
        </w:rPr>
        <w:t>услуги по приемке в эксплуатацию после</w:t>
      </w:r>
    </w:p>
    <w:p w14:paraId="129C05BC" w14:textId="77777777" w:rsidR="00220A24" w:rsidRPr="00220A24" w:rsidRDefault="00220A24" w:rsidP="00220A24">
      <w:pPr>
        <w:ind w:right="-104" w:firstLine="4820"/>
        <w:jc w:val="right"/>
        <w:rPr>
          <w:b/>
          <w:lang w:val="x-none" w:eastAsia="x-none"/>
        </w:rPr>
      </w:pPr>
      <w:r w:rsidRPr="00220A24">
        <w:rPr>
          <w:b/>
          <w:lang w:val="x-none" w:eastAsia="x-none"/>
        </w:rPr>
        <w:t xml:space="preserve">переустройства, и (или) перепланировки, </w:t>
      </w:r>
    </w:p>
    <w:p w14:paraId="0694C9BA" w14:textId="77777777" w:rsidR="00220A24" w:rsidRPr="00220A24" w:rsidRDefault="00220A24" w:rsidP="00220A24">
      <w:pPr>
        <w:ind w:right="-104" w:firstLine="4820"/>
        <w:jc w:val="right"/>
        <w:rPr>
          <w:b/>
          <w:bCs/>
          <w:lang w:val="x-none" w:eastAsia="x-none"/>
        </w:rPr>
      </w:pPr>
      <w:r w:rsidRPr="00220A24">
        <w:rPr>
          <w:b/>
          <w:lang w:val="x-none" w:eastAsia="x-none"/>
        </w:rPr>
        <w:t xml:space="preserve">и (или) иных работ при переводе </w:t>
      </w:r>
      <w:r w:rsidRPr="00220A24">
        <w:rPr>
          <w:b/>
          <w:bCs/>
          <w:lang w:val="x-none" w:eastAsia="x-none"/>
        </w:rPr>
        <w:t xml:space="preserve">жилого </w:t>
      </w:r>
    </w:p>
    <w:p w14:paraId="150BA28A" w14:textId="77777777" w:rsidR="00220A24" w:rsidRPr="00220A24" w:rsidRDefault="00220A24" w:rsidP="00220A24">
      <w:pPr>
        <w:ind w:right="-104" w:firstLine="4820"/>
        <w:jc w:val="right"/>
        <w:rPr>
          <w:b/>
          <w:bCs/>
          <w:lang w:val="x-none" w:eastAsia="x-none"/>
        </w:rPr>
      </w:pPr>
      <w:r w:rsidRPr="00220A24">
        <w:rPr>
          <w:b/>
          <w:bCs/>
          <w:lang w:val="x-none" w:eastAsia="x-none"/>
        </w:rPr>
        <w:t xml:space="preserve">помещения в нежилое помещение или </w:t>
      </w:r>
    </w:p>
    <w:p w14:paraId="7A6743EC" w14:textId="77777777" w:rsidR="00220A24" w:rsidRPr="00220A24" w:rsidRDefault="00220A24" w:rsidP="00220A24">
      <w:pPr>
        <w:ind w:right="-104" w:firstLine="4820"/>
        <w:jc w:val="right"/>
        <w:rPr>
          <w:b/>
          <w:bCs/>
          <w:lang w:val="x-none" w:eastAsia="x-none"/>
        </w:rPr>
      </w:pPr>
      <w:r w:rsidRPr="00220A24">
        <w:rPr>
          <w:b/>
          <w:bCs/>
          <w:lang w:val="x-none" w:eastAsia="x-none"/>
        </w:rPr>
        <w:t>нежилого помещения в жилое помещение</w:t>
      </w:r>
    </w:p>
    <w:p w14:paraId="66A5B2FD" w14:textId="77777777" w:rsidR="00220A24" w:rsidRPr="00220A24" w:rsidRDefault="00220A24" w:rsidP="00220A24">
      <w:pPr>
        <w:jc w:val="center"/>
        <w:rPr>
          <w:b/>
        </w:rPr>
      </w:pPr>
    </w:p>
    <w:p w14:paraId="7DD0704B" w14:textId="77777777" w:rsidR="00220A24" w:rsidRPr="00220A24" w:rsidRDefault="00220A24" w:rsidP="00220A24">
      <w:pPr>
        <w:jc w:val="center"/>
      </w:pPr>
      <w:r w:rsidRPr="00220A24">
        <w:t xml:space="preserve">Акт </w:t>
      </w:r>
    </w:p>
    <w:p w14:paraId="4070EC06" w14:textId="77777777" w:rsidR="00220A24" w:rsidRPr="00220A24" w:rsidRDefault="00220A24" w:rsidP="00220A24">
      <w:pPr>
        <w:ind w:right="-185" w:hanging="180"/>
        <w:jc w:val="center"/>
        <w:rPr>
          <w:b/>
          <w:bCs/>
        </w:rPr>
      </w:pPr>
      <w:r w:rsidRPr="00220A24">
        <w:rPr>
          <w:b/>
        </w:rPr>
        <w:t xml:space="preserve">приемочной комиссии о завершении переустройства и (или) перепланировки, и (или) иных работ при переводе </w:t>
      </w:r>
      <w:r w:rsidRPr="00220A24">
        <w:rPr>
          <w:b/>
          <w:bCs/>
        </w:rPr>
        <w:t>жилого помещения в нежилое помещение или нежилого помещения в жилое помещение</w:t>
      </w:r>
    </w:p>
    <w:p w14:paraId="471B88E8" w14:textId="77777777" w:rsidR="00220A24" w:rsidRPr="00220A24" w:rsidRDefault="00220A24" w:rsidP="00220A24">
      <w:pPr>
        <w:jc w:val="center"/>
        <w:rPr>
          <w:sz w:val="20"/>
          <w:szCs w:val="20"/>
        </w:rPr>
      </w:pPr>
      <w:r w:rsidRPr="00220A24">
        <w:rPr>
          <w:sz w:val="20"/>
          <w:szCs w:val="20"/>
        </w:rPr>
        <w:t xml:space="preserve"> (ненужное зачеркнуть)</w:t>
      </w:r>
    </w:p>
    <w:p w14:paraId="0660073F" w14:textId="77777777" w:rsidR="00220A24" w:rsidRPr="00220A24" w:rsidRDefault="00220A24" w:rsidP="00220A24">
      <w:pPr>
        <w:ind w:right="-185" w:hanging="180"/>
        <w:jc w:val="both"/>
      </w:pPr>
      <w:r w:rsidRPr="00220A24">
        <w:t>«__» ___________ 20__ г.                                                                                         ______________</w:t>
      </w:r>
    </w:p>
    <w:p w14:paraId="2D02C2FF" w14:textId="77777777" w:rsidR="00220A24" w:rsidRPr="00220A24" w:rsidRDefault="00220A24" w:rsidP="00220A24">
      <w:r w:rsidRPr="00220A24">
        <w:t> </w:t>
      </w:r>
    </w:p>
    <w:p w14:paraId="5DFF7292" w14:textId="77777777" w:rsidR="00220A24" w:rsidRPr="00220A24" w:rsidRDefault="00220A24" w:rsidP="00220A24">
      <w:pPr>
        <w:autoSpaceDE w:val="0"/>
        <w:autoSpaceDN w:val="0"/>
        <w:adjustRightInd w:val="0"/>
        <w:ind w:firstLine="540"/>
        <w:jc w:val="both"/>
      </w:pPr>
      <w:r w:rsidRPr="00220A24">
        <w:t xml:space="preserve">Приемочная комиссия в составе: </w:t>
      </w:r>
      <w:r w:rsidRPr="00220A24">
        <w:tab/>
      </w:r>
    </w:p>
    <w:p w14:paraId="2BDB4540" w14:textId="77777777" w:rsidR="00220A24" w:rsidRPr="00220A24" w:rsidRDefault="00220A24" w:rsidP="00220A24">
      <w:pPr>
        <w:autoSpaceDE w:val="0"/>
        <w:autoSpaceDN w:val="0"/>
        <w:adjustRightInd w:val="0"/>
      </w:pPr>
      <w:r w:rsidRPr="00220A24">
        <w:tab/>
      </w:r>
      <w:r w:rsidRPr="00220A24">
        <w:tab/>
      </w:r>
      <w:r w:rsidRPr="00220A24">
        <w:tab/>
      </w:r>
      <w:r w:rsidRPr="00220A24">
        <w:tab/>
      </w:r>
    </w:p>
    <w:tbl>
      <w:tblPr>
        <w:tblW w:w="0" w:type="auto"/>
        <w:tblInd w:w="648" w:type="dxa"/>
        <w:tblLook w:val="01E0" w:firstRow="1" w:lastRow="1" w:firstColumn="1" w:lastColumn="1" w:noHBand="0" w:noVBand="0"/>
      </w:tblPr>
      <w:tblGrid>
        <w:gridCol w:w="3780"/>
        <w:gridCol w:w="5143"/>
      </w:tblGrid>
      <w:tr w:rsidR="00220A24" w:rsidRPr="00220A24" w14:paraId="0ED04F4E" w14:textId="77777777" w:rsidTr="00220A24">
        <w:tc>
          <w:tcPr>
            <w:tcW w:w="8923" w:type="dxa"/>
            <w:gridSpan w:val="2"/>
            <w:hideMark/>
          </w:tcPr>
          <w:p w14:paraId="15FC658B" w14:textId="77777777" w:rsidR="00220A24" w:rsidRPr="00220A24" w:rsidRDefault="00220A24" w:rsidP="00220A24">
            <w:pPr>
              <w:autoSpaceDE w:val="0"/>
              <w:autoSpaceDN w:val="0"/>
              <w:adjustRightInd w:val="0"/>
              <w:ind w:hanging="108"/>
            </w:pPr>
            <w:r w:rsidRPr="00220A24">
              <w:t>председателя:</w:t>
            </w:r>
          </w:p>
        </w:tc>
      </w:tr>
      <w:tr w:rsidR="00220A24" w:rsidRPr="00220A24" w14:paraId="74846A5E" w14:textId="77777777" w:rsidTr="00220A24">
        <w:tc>
          <w:tcPr>
            <w:tcW w:w="3780" w:type="dxa"/>
            <w:hideMark/>
          </w:tcPr>
          <w:p w14:paraId="687F1396" w14:textId="77777777" w:rsidR="00220A24" w:rsidRPr="00220A24" w:rsidRDefault="00220A24" w:rsidP="00220A24">
            <w:pPr>
              <w:autoSpaceDE w:val="0"/>
              <w:autoSpaceDN w:val="0"/>
              <w:adjustRightInd w:val="0"/>
              <w:ind w:hanging="108"/>
            </w:pPr>
            <w:r w:rsidRPr="00220A24">
              <w:t>____________________                  -</w:t>
            </w:r>
          </w:p>
          <w:p w14:paraId="6E1F60CB" w14:textId="77777777"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14:paraId="44D13CE3" w14:textId="77777777" w:rsidR="00220A24" w:rsidRPr="00220A24" w:rsidRDefault="00220A24" w:rsidP="00220A24">
            <w:pPr>
              <w:autoSpaceDE w:val="0"/>
              <w:autoSpaceDN w:val="0"/>
              <w:adjustRightInd w:val="0"/>
              <w:ind w:hanging="108"/>
              <w:jc w:val="both"/>
            </w:pPr>
            <w:r w:rsidRPr="00220A24">
              <w:t>________________________________________;</w:t>
            </w:r>
          </w:p>
          <w:p w14:paraId="2A19B518" w14:textId="77777777"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14:paraId="37453163" w14:textId="77777777" w:rsidR="00220A24" w:rsidRPr="00220A24" w:rsidRDefault="00220A24" w:rsidP="00220A24">
            <w:pPr>
              <w:autoSpaceDE w:val="0"/>
              <w:autoSpaceDN w:val="0"/>
              <w:adjustRightInd w:val="0"/>
              <w:ind w:hanging="108"/>
              <w:jc w:val="center"/>
            </w:pPr>
          </w:p>
        </w:tc>
      </w:tr>
      <w:tr w:rsidR="00220A24" w:rsidRPr="00220A24" w14:paraId="4E06DF83" w14:textId="77777777" w:rsidTr="00220A24">
        <w:tc>
          <w:tcPr>
            <w:tcW w:w="8923" w:type="dxa"/>
            <w:gridSpan w:val="2"/>
            <w:hideMark/>
          </w:tcPr>
          <w:p w14:paraId="16F19C53" w14:textId="77777777" w:rsidR="00220A24" w:rsidRPr="00220A24" w:rsidRDefault="00220A24" w:rsidP="00220A24">
            <w:pPr>
              <w:autoSpaceDE w:val="0"/>
              <w:autoSpaceDN w:val="0"/>
              <w:adjustRightInd w:val="0"/>
              <w:ind w:hanging="108"/>
            </w:pPr>
            <w:r w:rsidRPr="00220A24">
              <w:t>членов комиссии:</w:t>
            </w:r>
          </w:p>
        </w:tc>
      </w:tr>
      <w:tr w:rsidR="00220A24" w:rsidRPr="00220A24" w14:paraId="7009CC2D" w14:textId="77777777" w:rsidTr="00220A24">
        <w:tc>
          <w:tcPr>
            <w:tcW w:w="3780" w:type="dxa"/>
            <w:hideMark/>
          </w:tcPr>
          <w:p w14:paraId="78B989BD" w14:textId="77777777" w:rsidR="00220A24" w:rsidRPr="00220A24" w:rsidRDefault="00220A24" w:rsidP="00220A24">
            <w:pPr>
              <w:autoSpaceDE w:val="0"/>
              <w:autoSpaceDN w:val="0"/>
              <w:adjustRightInd w:val="0"/>
              <w:ind w:hanging="108"/>
            </w:pPr>
            <w:r w:rsidRPr="00220A24">
              <w:t>____________________                  -</w:t>
            </w:r>
          </w:p>
          <w:p w14:paraId="00E6201C" w14:textId="77777777"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14:paraId="176A7CCF" w14:textId="77777777" w:rsidR="00220A24" w:rsidRPr="00220A24" w:rsidRDefault="00220A24" w:rsidP="00220A24">
            <w:pPr>
              <w:autoSpaceDE w:val="0"/>
              <w:autoSpaceDN w:val="0"/>
              <w:adjustRightInd w:val="0"/>
              <w:ind w:hanging="108"/>
              <w:jc w:val="both"/>
            </w:pPr>
            <w:r w:rsidRPr="00220A24">
              <w:t>________________________________________;</w:t>
            </w:r>
          </w:p>
          <w:p w14:paraId="6B42D23C" w14:textId="77777777"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14:paraId="7D88469C" w14:textId="77777777" w:rsidR="00220A24" w:rsidRPr="00220A24" w:rsidRDefault="00220A24" w:rsidP="00220A24">
            <w:pPr>
              <w:autoSpaceDE w:val="0"/>
              <w:autoSpaceDN w:val="0"/>
              <w:adjustRightInd w:val="0"/>
              <w:ind w:hanging="108"/>
              <w:jc w:val="center"/>
            </w:pPr>
          </w:p>
        </w:tc>
      </w:tr>
      <w:tr w:rsidR="00220A24" w:rsidRPr="00220A24" w14:paraId="0F5A50D7" w14:textId="77777777" w:rsidTr="00220A24">
        <w:tc>
          <w:tcPr>
            <w:tcW w:w="3780" w:type="dxa"/>
            <w:hideMark/>
          </w:tcPr>
          <w:p w14:paraId="42EABDC7" w14:textId="77777777" w:rsidR="00220A24" w:rsidRPr="00220A24" w:rsidRDefault="00220A24" w:rsidP="00220A24">
            <w:pPr>
              <w:autoSpaceDE w:val="0"/>
              <w:autoSpaceDN w:val="0"/>
              <w:adjustRightInd w:val="0"/>
              <w:ind w:hanging="108"/>
            </w:pPr>
            <w:r w:rsidRPr="00220A24">
              <w:t>____________________                  -</w:t>
            </w:r>
          </w:p>
          <w:p w14:paraId="427F56A1" w14:textId="77777777"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14:paraId="2A2B4870" w14:textId="77777777" w:rsidR="00220A24" w:rsidRPr="00220A24" w:rsidRDefault="00220A24" w:rsidP="00220A24">
            <w:pPr>
              <w:autoSpaceDE w:val="0"/>
              <w:autoSpaceDN w:val="0"/>
              <w:adjustRightInd w:val="0"/>
              <w:ind w:hanging="108"/>
              <w:jc w:val="both"/>
            </w:pPr>
            <w:r w:rsidRPr="00220A24">
              <w:t>________________________________________;</w:t>
            </w:r>
          </w:p>
          <w:p w14:paraId="5986C462" w14:textId="77777777"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14:paraId="2228B952" w14:textId="77777777" w:rsidR="00220A24" w:rsidRPr="00220A24" w:rsidRDefault="00220A24" w:rsidP="00220A24">
            <w:pPr>
              <w:autoSpaceDE w:val="0"/>
              <w:autoSpaceDN w:val="0"/>
              <w:adjustRightInd w:val="0"/>
              <w:ind w:hanging="108"/>
              <w:jc w:val="center"/>
            </w:pPr>
          </w:p>
        </w:tc>
      </w:tr>
      <w:tr w:rsidR="00220A24" w:rsidRPr="00220A24" w14:paraId="6AE24FC6" w14:textId="77777777" w:rsidTr="00220A24">
        <w:tc>
          <w:tcPr>
            <w:tcW w:w="3780" w:type="dxa"/>
            <w:hideMark/>
          </w:tcPr>
          <w:p w14:paraId="16DBF79D" w14:textId="77777777" w:rsidR="00220A24" w:rsidRPr="00220A24" w:rsidRDefault="00220A24" w:rsidP="00220A24">
            <w:pPr>
              <w:autoSpaceDE w:val="0"/>
              <w:autoSpaceDN w:val="0"/>
              <w:adjustRightInd w:val="0"/>
              <w:ind w:hanging="108"/>
            </w:pPr>
            <w:r w:rsidRPr="00220A24">
              <w:t>____________________                  -</w:t>
            </w:r>
          </w:p>
          <w:p w14:paraId="0FB6FBA9" w14:textId="77777777" w:rsidR="00220A24" w:rsidRPr="00220A24" w:rsidRDefault="00220A24" w:rsidP="00220A24">
            <w:pPr>
              <w:autoSpaceDE w:val="0"/>
              <w:autoSpaceDN w:val="0"/>
              <w:adjustRightInd w:val="0"/>
              <w:ind w:hanging="108"/>
            </w:pPr>
            <w:r w:rsidRPr="00220A24">
              <w:rPr>
                <w:sz w:val="20"/>
                <w:szCs w:val="20"/>
              </w:rPr>
              <w:t>(Ф.И.О. должностного лица)</w:t>
            </w:r>
          </w:p>
        </w:tc>
        <w:tc>
          <w:tcPr>
            <w:tcW w:w="5143" w:type="dxa"/>
          </w:tcPr>
          <w:p w14:paraId="79E129A7" w14:textId="77777777" w:rsidR="00220A24" w:rsidRPr="00220A24" w:rsidRDefault="00220A24" w:rsidP="00220A24">
            <w:pPr>
              <w:autoSpaceDE w:val="0"/>
              <w:autoSpaceDN w:val="0"/>
              <w:adjustRightInd w:val="0"/>
              <w:ind w:hanging="108"/>
              <w:jc w:val="both"/>
            </w:pPr>
            <w:r w:rsidRPr="00220A24">
              <w:t>________________________________________</w:t>
            </w:r>
          </w:p>
          <w:p w14:paraId="4E07F2C3" w14:textId="77777777" w:rsidR="00220A24" w:rsidRPr="00220A24" w:rsidRDefault="00220A24" w:rsidP="00220A24">
            <w:pPr>
              <w:autoSpaceDE w:val="0"/>
              <w:autoSpaceDN w:val="0"/>
              <w:adjustRightInd w:val="0"/>
              <w:ind w:hanging="108"/>
              <w:jc w:val="center"/>
              <w:rPr>
                <w:sz w:val="20"/>
                <w:szCs w:val="20"/>
              </w:rPr>
            </w:pPr>
            <w:r w:rsidRPr="00220A24">
              <w:rPr>
                <w:sz w:val="20"/>
                <w:szCs w:val="20"/>
              </w:rPr>
              <w:t>(Должность уполномоченного лица)</w:t>
            </w:r>
          </w:p>
          <w:p w14:paraId="21F90FDD" w14:textId="77777777" w:rsidR="00220A24" w:rsidRPr="00220A24" w:rsidRDefault="00220A24" w:rsidP="00220A24">
            <w:pPr>
              <w:autoSpaceDE w:val="0"/>
              <w:autoSpaceDN w:val="0"/>
              <w:adjustRightInd w:val="0"/>
              <w:ind w:hanging="108"/>
              <w:jc w:val="center"/>
            </w:pPr>
          </w:p>
        </w:tc>
      </w:tr>
    </w:tbl>
    <w:p w14:paraId="071B4B81" w14:textId="77777777" w:rsidR="00220A24" w:rsidRPr="00220A24" w:rsidRDefault="00220A24" w:rsidP="00220A24">
      <w:pPr>
        <w:jc w:val="both"/>
      </w:pPr>
      <w:r w:rsidRPr="00220A24">
        <w:t>произвела осмотр помещения после проведения работ по его переустройству  и   (или)  перепланировке и (или) иных работ (нужное указать) и установила:</w:t>
      </w:r>
    </w:p>
    <w:p w14:paraId="3D2C4EFB" w14:textId="77777777" w:rsidR="00220A24" w:rsidRPr="00220A24" w:rsidRDefault="00220A24" w:rsidP="00220A24">
      <w:pPr>
        <w:autoSpaceDE w:val="0"/>
        <w:autoSpaceDN w:val="0"/>
        <w:adjustRightInd w:val="0"/>
        <w:ind w:firstLine="720"/>
        <w:jc w:val="both"/>
      </w:pPr>
    </w:p>
    <w:p w14:paraId="67DED915" w14:textId="77777777" w:rsidR="00220A24" w:rsidRPr="00220A24" w:rsidRDefault="00220A24" w:rsidP="00220A24">
      <w:pPr>
        <w:autoSpaceDE w:val="0"/>
        <w:autoSpaceDN w:val="0"/>
        <w:adjustRightInd w:val="0"/>
        <w:ind w:firstLine="720"/>
      </w:pPr>
      <w:r w:rsidRPr="00220A24">
        <w:t>1. Помещение расположено по адресу: ______________________________________________________________.</w:t>
      </w:r>
    </w:p>
    <w:p w14:paraId="6B3AFC07" w14:textId="77777777" w:rsidR="00220A24" w:rsidRPr="00220A24" w:rsidRDefault="00220A24" w:rsidP="00220A24">
      <w:pPr>
        <w:autoSpaceDE w:val="0"/>
        <w:autoSpaceDN w:val="0"/>
        <w:adjustRightInd w:val="0"/>
        <w:ind w:firstLine="720"/>
        <w:jc w:val="both"/>
        <w:rPr>
          <w:rFonts w:ascii="Courier New" w:hAnsi="Courier New" w:cs="Courier New"/>
          <w:sz w:val="20"/>
          <w:szCs w:val="20"/>
        </w:rPr>
      </w:pPr>
      <w:r w:rsidRPr="00220A24">
        <w:t>2. Работы</w:t>
      </w:r>
      <w:r w:rsidRPr="00220A24">
        <w:rPr>
          <w:sz w:val="20"/>
          <w:szCs w:val="20"/>
        </w:rPr>
        <w:t xml:space="preserve"> </w:t>
      </w:r>
      <w:r w:rsidRPr="00220A24">
        <w:rPr>
          <w:rFonts w:ascii="Courier New" w:hAnsi="Courier New" w:cs="Courier New"/>
          <w:sz w:val="20"/>
          <w:szCs w:val="20"/>
        </w:rPr>
        <w:t>_______________________________________________________________</w:t>
      </w:r>
    </w:p>
    <w:p w14:paraId="50E38CFB" w14:textId="77777777" w:rsidR="00220A24" w:rsidRPr="00220A24" w:rsidRDefault="00220A24" w:rsidP="00220A24">
      <w:pPr>
        <w:jc w:val="center"/>
        <w:rPr>
          <w:sz w:val="20"/>
          <w:szCs w:val="20"/>
        </w:rPr>
      </w:pPr>
      <w:r w:rsidRPr="00220A24">
        <w:rPr>
          <w:sz w:val="20"/>
          <w:szCs w:val="20"/>
        </w:rPr>
        <w:t>(перечень произведенных работ по переустройству (перепланировке) помещения</w:t>
      </w:r>
    </w:p>
    <w:p w14:paraId="44A45D83" w14:textId="77777777" w:rsidR="00220A24" w:rsidRPr="00220A24" w:rsidRDefault="00220A24" w:rsidP="00220A24">
      <w:pPr>
        <w:jc w:val="center"/>
      </w:pPr>
      <w:r w:rsidRPr="00220A24">
        <w:t>_____________________________________________________________________________</w:t>
      </w:r>
    </w:p>
    <w:p w14:paraId="70A44CBE" w14:textId="77777777" w:rsidR="00220A24" w:rsidRPr="00220A24" w:rsidRDefault="00220A24" w:rsidP="00220A24">
      <w:pPr>
        <w:jc w:val="center"/>
        <w:rPr>
          <w:sz w:val="20"/>
          <w:szCs w:val="20"/>
        </w:rPr>
      </w:pPr>
      <w:r w:rsidRPr="00220A24">
        <w:rPr>
          <w:sz w:val="20"/>
          <w:szCs w:val="20"/>
        </w:rPr>
        <w:t>или иных необходимых работ по ремонту, реконструкции, реставрации помещения)</w:t>
      </w:r>
    </w:p>
    <w:p w14:paraId="6A211346" w14:textId="77777777" w:rsidR="00220A24" w:rsidRPr="00220A24" w:rsidRDefault="00220A24" w:rsidP="00220A24">
      <w:pPr>
        <w:jc w:val="both"/>
      </w:pPr>
      <w:r w:rsidRPr="00220A24">
        <w:t>произведены на основании уведомления о переводе (отказе в переводе) жилого (нежилого)  помещения  в  нежилое  (жилое) помещение от  «___» _________ 20___ года № ____.</w:t>
      </w:r>
    </w:p>
    <w:p w14:paraId="11ED672F" w14:textId="77777777" w:rsidR="00220A24" w:rsidRPr="00220A24" w:rsidRDefault="00220A24" w:rsidP="00220A24">
      <w:pPr>
        <w:ind w:firstLine="720"/>
        <w:jc w:val="both"/>
      </w:pPr>
      <w:r w:rsidRPr="00220A24">
        <w:t>3. Представленная проектная документация разработана ______________________</w:t>
      </w:r>
    </w:p>
    <w:p w14:paraId="5B9C2820" w14:textId="77777777" w:rsidR="00220A24" w:rsidRPr="00220A24" w:rsidRDefault="00220A24" w:rsidP="00220A24">
      <w:pPr>
        <w:jc w:val="both"/>
      </w:pPr>
      <w:r w:rsidRPr="00220A24">
        <w:t xml:space="preserve">_____________________________________________________________________________ </w:t>
      </w:r>
    </w:p>
    <w:p w14:paraId="10BC3A5B" w14:textId="77777777" w:rsidR="00220A24" w:rsidRPr="00220A24" w:rsidRDefault="00220A24" w:rsidP="00220A24">
      <w:pPr>
        <w:jc w:val="center"/>
        <w:rPr>
          <w:sz w:val="20"/>
          <w:szCs w:val="20"/>
        </w:rPr>
      </w:pPr>
      <w:r w:rsidRPr="00220A24">
        <w:rPr>
          <w:sz w:val="20"/>
          <w:szCs w:val="20"/>
        </w:rPr>
        <w:t>(указывается наименование проектной организации)</w:t>
      </w:r>
    </w:p>
    <w:p w14:paraId="201769A9" w14:textId="77777777" w:rsidR="00220A24" w:rsidRPr="00220A24" w:rsidRDefault="00220A24" w:rsidP="00220A24">
      <w:pPr>
        <w:jc w:val="both"/>
      </w:pPr>
      <w:r w:rsidRPr="00220A24">
        <w:t>и согласована в установленном порядке.</w:t>
      </w:r>
    </w:p>
    <w:p w14:paraId="3D3D3F81" w14:textId="77777777" w:rsidR="00220A24" w:rsidRPr="00220A24" w:rsidRDefault="00220A24" w:rsidP="00220A24">
      <w:pPr>
        <w:autoSpaceDE w:val="0"/>
        <w:autoSpaceDN w:val="0"/>
        <w:adjustRightInd w:val="0"/>
        <w:ind w:firstLine="720"/>
        <w:jc w:val="both"/>
      </w:pPr>
      <w:r w:rsidRPr="00220A24">
        <w:t>4. Предъявленное  к приемке в эксплуатацию помещение имеет следующие показатели: ___________________________________________________________________</w:t>
      </w:r>
    </w:p>
    <w:p w14:paraId="71B9F9CC" w14:textId="77777777" w:rsidR="00220A24" w:rsidRPr="00220A24" w:rsidRDefault="00220A24" w:rsidP="00220A24">
      <w:pPr>
        <w:autoSpaceDE w:val="0"/>
        <w:autoSpaceDN w:val="0"/>
        <w:adjustRightInd w:val="0"/>
        <w:ind w:firstLine="720"/>
        <w:jc w:val="center"/>
        <w:rPr>
          <w:sz w:val="20"/>
          <w:szCs w:val="20"/>
        </w:rPr>
      </w:pPr>
      <w:r w:rsidRPr="00220A24">
        <w:rPr>
          <w:sz w:val="20"/>
          <w:szCs w:val="20"/>
        </w:rPr>
        <w:t>(указываются характеристики помещения)</w:t>
      </w:r>
    </w:p>
    <w:p w14:paraId="06B10152" w14:textId="77777777" w:rsidR="00220A24" w:rsidRPr="00220A24" w:rsidRDefault="00220A24" w:rsidP="00220A24">
      <w:pPr>
        <w:autoSpaceDE w:val="0"/>
        <w:autoSpaceDN w:val="0"/>
        <w:adjustRightInd w:val="0"/>
        <w:jc w:val="both"/>
      </w:pPr>
      <w:r w:rsidRPr="00220A24">
        <w:t>_____________________________________________________________________________</w:t>
      </w:r>
    </w:p>
    <w:p w14:paraId="4F8C6428" w14:textId="77777777" w:rsidR="00220A24" w:rsidRPr="00220A24" w:rsidRDefault="00220A24" w:rsidP="00220A24">
      <w:pPr>
        <w:autoSpaceDE w:val="0"/>
        <w:autoSpaceDN w:val="0"/>
        <w:adjustRightInd w:val="0"/>
        <w:ind w:firstLine="720"/>
        <w:jc w:val="both"/>
      </w:pPr>
    </w:p>
    <w:p w14:paraId="57EB234E" w14:textId="77777777" w:rsidR="00220A24" w:rsidRPr="00220A24" w:rsidRDefault="00220A24" w:rsidP="00220A24">
      <w:pPr>
        <w:autoSpaceDE w:val="0"/>
        <w:autoSpaceDN w:val="0"/>
        <w:adjustRightInd w:val="0"/>
        <w:ind w:firstLine="720"/>
        <w:jc w:val="both"/>
      </w:pPr>
      <w:r w:rsidRPr="00220A24">
        <w:t>5. Предъявленное к приемке в эксплуатацию помещение ______________________</w:t>
      </w:r>
    </w:p>
    <w:p w14:paraId="72B639D4" w14:textId="77777777" w:rsidR="00220A24" w:rsidRPr="00220A24" w:rsidRDefault="00220A24" w:rsidP="00220A24">
      <w:pPr>
        <w:autoSpaceDE w:val="0"/>
        <w:autoSpaceDN w:val="0"/>
        <w:adjustRightInd w:val="0"/>
        <w:jc w:val="both"/>
      </w:pPr>
      <w:r w:rsidRPr="00220A24">
        <w:t>_____________________________________________________________________________</w:t>
      </w:r>
    </w:p>
    <w:p w14:paraId="53D579B1" w14:textId="77777777" w:rsidR="00220A24" w:rsidRPr="00220A24" w:rsidRDefault="00220A24" w:rsidP="00220A24">
      <w:pPr>
        <w:autoSpaceDE w:val="0"/>
        <w:autoSpaceDN w:val="0"/>
        <w:adjustRightInd w:val="0"/>
        <w:jc w:val="center"/>
        <w:rPr>
          <w:sz w:val="20"/>
          <w:szCs w:val="20"/>
        </w:rPr>
      </w:pPr>
      <w:r w:rsidRPr="00220A24">
        <w:rPr>
          <w:sz w:val="20"/>
          <w:szCs w:val="20"/>
        </w:rPr>
        <w:t xml:space="preserve">(указывается соответствие (несоответствие) выполненных работ представленному проекту (проектной </w:t>
      </w:r>
    </w:p>
    <w:p w14:paraId="3FAA68EC" w14:textId="77777777" w:rsidR="00220A24" w:rsidRPr="00220A24" w:rsidRDefault="00220A24" w:rsidP="00220A24">
      <w:pPr>
        <w:autoSpaceDE w:val="0"/>
        <w:autoSpaceDN w:val="0"/>
        <w:adjustRightInd w:val="0"/>
        <w:jc w:val="center"/>
      </w:pPr>
      <w:r w:rsidRPr="00220A24">
        <w:t>_____________________________________________________________________________</w:t>
      </w:r>
    </w:p>
    <w:p w14:paraId="0787F59D" w14:textId="77777777" w:rsidR="00220A24" w:rsidRPr="00220A24" w:rsidRDefault="00220A24" w:rsidP="00220A24">
      <w:pPr>
        <w:autoSpaceDE w:val="0"/>
        <w:autoSpaceDN w:val="0"/>
        <w:adjustRightInd w:val="0"/>
        <w:jc w:val="center"/>
        <w:rPr>
          <w:sz w:val="20"/>
          <w:szCs w:val="20"/>
        </w:rPr>
      </w:pPr>
      <w:r w:rsidRPr="00220A24">
        <w:rPr>
          <w:sz w:val="20"/>
          <w:szCs w:val="20"/>
        </w:rPr>
        <w:t>документации), соответствие установленным строительным нормам и правилам)</w:t>
      </w:r>
    </w:p>
    <w:p w14:paraId="05E62D47" w14:textId="77777777" w:rsidR="00220A24" w:rsidRPr="00220A24" w:rsidRDefault="00220A24" w:rsidP="00220A24">
      <w:pPr>
        <w:autoSpaceDE w:val="0"/>
        <w:autoSpaceDN w:val="0"/>
        <w:adjustRightInd w:val="0"/>
        <w:ind w:firstLine="720"/>
        <w:jc w:val="both"/>
      </w:pPr>
    </w:p>
    <w:p w14:paraId="6A63BAD5" w14:textId="77777777" w:rsidR="00220A24" w:rsidRPr="00220A24" w:rsidRDefault="00220A24" w:rsidP="00220A24">
      <w:pPr>
        <w:autoSpaceDE w:val="0"/>
        <w:autoSpaceDN w:val="0"/>
        <w:adjustRightInd w:val="0"/>
        <w:ind w:firstLine="720"/>
        <w:jc w:val="both"/>
      </w:pPr>
      <w:r w:rsidRPr="00220A24">
        <w:t>Решение приемочной комиссии:</w:t>
      </w:r>
    </w:p>
    <w:p w14:paraId="0F036682" w14:textId="77777777" w:rsidR="00220A24" w:rsidRPr="00220A24" w:rsidRDefault="00220A24" w:rsidP="00220A24">
      <w:pPr>
        <w:autoSpaceDE w:val="0"/>
        <w:autoSpaceDN w:val="0"/>
        <w:adjustRightInd w:val="0"/>
        <w:ind w:firstLine="720"/>
        <w:jc w:val="both"/>
      </w:pPr>
    </w:p>
    <w:p w14:paraId="108036A3" w14:textId="77777777" w:rsidR="00220A24" w:rsidRPr="00220A24" w:rsidRDefault="00220A24" w:rsidP="00220A24">
      <w:pPr>
        <w:autoSpaceDE w:val="0"/>
        <w:autoSpaceDN w:val="0"/>
        <w:adjustRightInd w:val="0"/>
        <w:ind w:firstLine="720"/>
        <w:jc w:val="both"/>
      </w:pPr>
      <w:r w:rsidRPr="00220A24">
        <w:t>_______________________________________________________________________</w:t>
      </w:r>
    </w:p>
    <w:p w14:paraId="21BCC18A" w14:textId="77777777" w:rsidR="00220A24" w:rsidRPr="00220A24" w:rsidRDefault="00220A24" w:rsidP="00220A24">
      <w:pPr>
        <w:autoSpaceDE w:val="0"/>
        <w:autoSpaceDN w:val="0"/>
        <w:adjustRightInd w:val="0"/>
        <w:ind w:firstLine="720"/>
        <w:jc w:val="center"/>
        <w:rPr>
          <w:sz w:val="20"/>
          <w:szCs w:val="20"/>
        </w:rPr>
      </w:pPr>
      <w:r w:rsidRPr="00220A24">
        <w:rPr>
          <w:sz w:val="20"/>
          <w:szCs w:val="20"/>
        </w:rPr>
        <w:t xml:space="preserve">(указывается возможность или невозможность осуществления приемки в эксплуатацию </w:t>
      </w:r>
    </w:p>
    <w:p w14:paraId="6159990E" w14:textId="77777777" w:rsidR="00220A24" w:rsidRPr="00220A24" w:rsidRDefault="00220A24" w:rsidP="00220A24">
      <w:pPr>
        <w:autoSpaceDE w:val="0"/>
        <w:autoSpaceDN w:val="0"/>
        <w:adjustRightInd w:val="0"/>
        <w:jc w:val="center"/>
      </w:pPr>
      <w:r w:rsidRPr="00220A24">
        <w:t>_____________________________________________________________________________</w:t>
      </w:r>
      <w:r w:rsidRPr="00220A24">
        <w:rPr>
          <w:sz w:val="20"/>
          <w:szCs w:val="20"/>
        </w:rPr>
        <w:t xml:space="preserve"> помещения после проведения работ по переустройству и (или) перепланировке и (или) иных работ)</w:t>
      </w:r>
    </w:p>
    <w:p w14:paraId="4551AAB1" w14:textId="77777777" w:rsidR="00220A24" w:rsidRPr="00220A24" w:rsidRDefault="00220A24" w:rsidP="00220A24">
      <w:pPr>
        <w:autoSpaceDE w:val="0"/>
        <w:autoSpaceDN w:val="0"/>
        <w:adjustRightInd w:val="0"/>
      </w:pPr>
    </w:p>
    <w:p w14:paraId="690E24C3" w14:textId="77777777" w:rsidR="00220A24" w:rsidRPr="00220A24" w:rsidRDefault="00220A24" w:rsidP="00220A24">
      <w:pPr>
        <w:autoSpaceDE w:val="0"/>
        <w:autoSpaceDN w:val="0"/>
        <w:adjustRightInd w:val="0"/>
      </w:pPr>
      <w:r w:rsidRPr="00220A24">
        <w:t xml:space="preserve">    </w:t>
      </w:r>
    </w:p>
    <w:p w14:paraId="5EA52C39" w14:textId="77777777" w:rsidR="00220A24" w:rsidRPr="00220A24" w:rsidRDefault="00220A24" w:rsidP="00220A24">
      <w:pPr>
        <w:autoSpaceDE w:val="0"/>
        <w:autoSpaceDN w:val="0"/>
        <w:adjustRightInd w:val="0"/>
      </w:pPr>
      <w:r w:rsidRPr="00220A24">
        <w:t xml:space="preserve">Председатель комиссии:                ________________________      ____________________ </w:t>
      </w:r>
    </w:p>
    <w:p w14:paraId="019E6951" w14:textId="77777777"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14:paraId="353AFD67" w14:textId="77777777" w:rsidR="00220A24" w:rsidRPr="00220A24" w:rsidRDefault="00220A24" w:rsidP="00220A24">
      <w:pPr>
        <w:autoSpaceDE w:val="0"/>
        <w:autoSpaceDN w:val="0"/>
        <w:adjustRightInd w:val="0"/>
      </w:pPr>
      <w:r w:rsidRPr="00220A24">
        <w:t xml:space="preserve">                                                                              </w:t>
      </w:r>
    </w:p>
    <w:p w14:paraId="33181C01" w14:textId="77777777" w:rsidR="00220A24" w:rsidRPr="00220A24" w:rsidRDefault="00220A24" w:rsidP="00220A24">
      <w:pPr>
        <w:autoSpaceDE w:val="0"/>
        <w:autoSpaceDN w:val="0"/>
        <w:adjustRightInd w:val="0"/>
      </w:pPr>
    </w:p>
    <w:p w14:paraId="3EF7318F" w14:textId="77777777" w:rsidR="00220A24" w:rsidRPr="00220A24" w:rsidRDefault="00220A24" w:rsidP="00220A24">
      <w:pPr>
        <w:autoSpaceDE w:val="0"/>
        <w:autoSpaceDN w:val="0"/>
        <w:adjustRightInd w:val="0"/>
      </w:pPr>
      <w:r w:rsidRPr="00220A24">
        <w:t xml:space="preserve"> Члены комиссии:                           ________________________      ____________________ </w:t>
      </w:r>
    </w:p>
    <w:p w14:paraId="2C351F51" w14:textId="77777777"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14:paraId="0CFF38DA" w14:textId="77777777" w:rsidR="00220A24" w:rsidRPr="00220A24" w:rsidRDefault="00220A24" w:rsidP="00220A24">
      <w:pPr>
        <w:autoSpaceDE w:val="0"/>
        <w:autoSpaceDN w:val="0"/>
        <w:adjustRightInd w:val="0"/>
        <w:rPr>
          <w:sz w:val="20"/>
          <w:szCs w:val="20"/>
        </w:rPr>
      </w:pPr>
    </w:p>
    <w:p w14:paraId="3634AF2E" w14:textId="77777777" w:rsidR="00220A24" w:rsidRPr="00220A24" w:rsidRDefault="00220A24" w:rsidP="00220A24">
      <w:pPr>
        <w:autoSpaceDE w:val="0"/>
        <w:autoSpaceDN w:val="0"/>
        <w:adjustRightInd w:val="0"/>
      </w:pPr>
      <w:r w:rsidRPr="00220A24">
        <w:t xml:space="preserve">                                                          ________________________      ____________________ </w:t>
      </w:r>
    </w:p>
    <w:p w14:paraId="1E314317" w14:textId="77777777"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14:paraId="62E798DA" w14:textId="77777777" w:rsidR="00220A24" w:rsidRPr="00220A24" w:rsidRDefault="00220A24" w:rsidP="00220A24">
      <w:pPr>
        <w:autoSpaceDE w:val="0"/>
        <w:autoSpaceDN w:val="0"/>
        <w:adjustRightInd w:val="0"/>
        <w:rPr>
          <w:sz w:val="20"/>
          <w:szCs w:val="20"/>
        </w:rPr>
      </w:pPr>
    </w:p>
    <w:p w14:paraId="69DFD8AE" w14:textId="77777777" w:rsidR="00220A24" w:rsidRPr="00220A24" w:rsidRDefault="00220A24" w:rsidP="00220A24">
      <w:pPr>
        <w:autoSpaceDE w:val="0"/>
        <w:autoSpaceDN w:val="0"/>
        <w:adjustRightInd w:val="0"/>
        <w:rPr>
          <w:sz w:val="20"/>
          <w:szCs w:val="20"/>
        </w:rPr>
      </w:pPr>
    </w:p>
    <w:p w14:paraId="4B888438" w14:textId="77777777" w:rsidR="00220A24" w:rsidRPr="00220A24" w:rsidRDefault="00220A24" w:rsidP="00220A24">
      <w:pPr>
        <w:autoSpaceDE w:val="0"/>
        <w:autoSpaceDN w:val="0"/>
        <w:adjustRightInd w:val="0"/>
      </w:pPr>
      <w:r w:rsidRPr="00220A24">
        <w:t xml:space="preserve">                                                          ________________________      ____________________ </w:t>
      </w:r>
    </w:p>
    <w:p w14:paraId="4F453F98" w14:textId="77777777" w:rsidR="00220A24" w:rsidRPr="00220A24" w:rsidRDefault="00220A24" w:rsidP="00220A24">
      <w:pPr>
        <w:autoSpaceDE w:val="0"/>
        <w:autoSpaceDN w:val="0"/>
        <w:adjustRightInd w:val="0"/>
        <w:rPr>
          <w:sz w:val="20"/>
          <w:szCs w:val="20"/>
        </w:rPr>
      </w:pPr>
      <w:r w:rsidRPr="00220A24">
        <w:rPr>
          <w:sz w:val="20"/>
          <w:szCs w:val="20"/>
        </w:rPr>
        <w:t xml:space="preserve">                                                                                          (подпись)                           (Ф.И.О. должностного лица)</w:t>
      </w:r>
    </w:p>
    <w:p w14:paraId="2EA58F99" w14:textId="77777777" w:rsidR="00220A24" w:rsidRPr="00220A24" w:rsidRDefault="00220A24" w:rsidP="00220A24">
      <w:pPr>
        <w:autoSpaceDE w:val="0"/>
        <w:autoSpaceDN w:val="0"/>
        <w:adjustRightInd w:val="0"/>
        <w:rPr>
          <w:color w:val="C0504D" w:themeColor="accent2"/>
          <w:sz w:val="20"/>
          <w:szCs w:val="20"/>
        </w:rPr>
      </w:pPr>
    </w:p>
    <w:p w14:paraId="2082B135" w14:textId="77777777" w:rsidR="00220A24" w:rsidRPr="00220A24" w:rsidRDefault="00220A24" w:rsidP="00220A24">
      <w:pPr>
        <w:autoSpaceDE w:val="0"/>
        <w:autoSpaceDN w:val="0"/>
        <w:adjustRightInd w:val="0"/>
        <w:rPr>
          <w:color w:val="C0504D" w:themeColor="accent2"/>
        </w:rPr>
      </w:pPr>
    </w:p>
    <w:p w14:paraId="50D502D0" w14:textId="77777777" w:rsidR="00220A24" w:rsidRPr="00220A24" w:rsidRDefault="00220A24" w:rsidP="00220A24">
      <w:pPr>
        <w:autoSpaceDE w:val="0"/>
        <w:autoSpaceDN w:val="0"/>
        <w:adjustRightInd w:val="0"/>
        <w:rPr>
          <w:color w:val="C0504D" w:themeColor="accent2"/>
        </w:rPr>
      </w:pPr>
    </w:p>
    <w:p w14:paraId="16D9C71F" w14:textId="77777777" w:rsidR="00220A24" w:rsidRPr="00220A24" w:rsidRDefault="00220A24" w:rsidP="00220A24">
      <w:pPr>
        <w:rPr>
          <w:b/>
          <w:bCs/>
          <w:color w:val="C0504D" w:themeColor="accent2"/>
        </w:rPr>
      </w:pPr>
      <w:r w:rsidRPr="00220A24">
        <w:rPr>
          <w:b/>
          <w:bCs/>
          <w:color w:val="C0504D" w:themeColor="accent2"/>
        </w:rPr>
        <w:br w:type="page"/>
      </w:r>
    </w:p>
    <w:p w14:paraId="3BB8B6C5" w14:textId="77777777" w:rsidR="00220A24" w:rsidRPr="00220A24" w:rsidRDefault="00220A24" w:rsidP="00220A24">
      <w:pPr>
        <w:ind w:firstLine="4820"/>
        <w:jc w:val="right"/>
        <w:rPr>
          <w:b/>
          <w:bCs/>
        </w:rPr>
      </w:pPr>
      <w:r w:rsidRPr="00220A24">
        <w:rPr>
          <w:b/>
          <w:bCs/>
        </w:rPr>
        <w:t>Приложение № 2</w:t>
      </w:r>
    </w:p>
    <w:p w14:paraId="38487A7C" w14:textId="77777777" w:rsidR="00220A24" w:rsidRPr="00220A24" w:rsidRDefault="00220A24" w:rsidP="00220A24">
      <w:pPr>
        <w:ind w:right="-104" w:firstLine="4820"/>
        <w:jc w:val="right"/>
        <w:rPr>
          <w:b/>
          <w:bCs/>
          <w:lang w:val="x-none" w:eastAsia="x-none"/>
        </w:rPr>
      </w:pPr>
      <w:r w:rsidRPr="00220A24">
        <w:rPr>
          <w:b/>
          <w:bCs/>
          <w:lang w:val="x-none" w:eastAsia="x-none"/>
        </w:rPr>
        <w:t xml:space="preserve">к Административному регламенту </w:t>
      </w:r>
    </w:p>
    <w:p w14:paraId="4F8FB57F" w14:textId="77777777" w:rsidR="00220A24" w:rsidRPr="00220A24" w:rsidRDefault="00220A24" w:rsidP="00220A24">
      <w:pPr>
        <w:ind w:right="-104" w:firstLine="4820"/>
        <w:jc w:val="right"/>
        <w:rPr>
          <w:b/>
          <w:bCs/>
          <w:lang w:val="x-none" w:eastAsia="x-none"/>
        </w:rPr>
      </w:pPr>
      <w:r w:rsidRPr="00220A24">
        <w:rPr>
          <w:b/>
          <w:bCs/>
          <w:lang w:val="x-none" w:eastAsia="x-none"/>
        </w:rPr>
        <w:t>предоставления администрацией</w:t>
      </w:r>
    </w:p>
    <w:p w14:paraId="5732A9CB" w14:textId="77777777" w:rsidR="00220A24" w:rsidRPr="00220A24" w:rsidRDefault="00220A24" w:rsidP="00220A24">
      <w:pPr>
        <w:ind w:right="-104" w:firstLine="4820"/>
        <w:jc w:val="right"/>
        <w:rPr>
          <w:b/>
          <w:bCs/>
          <w:lang w:val="x-none" w:eastAsia="x-none"/>
        </w:rPr>
      </w:pPr>
      <w:r w:rsidRPr="00220A24">
        <w:rPr>
          <w:b/>
          <w:bCs/>
          <w:lang w:val="x-none" w:eastAsia="x-none"/>
        </w:rPr>
        <w:t>______________________</w:t>
      </w:r>
    </w:p>
    <w:p w14:paraId="4DA8B6B9" w14:textId="77777777" w:rsidR="00220A24" w:rsidRPr="00220A24" w:rsidRDefault="00220A24" w:rsidP="00220A24">
      <w:pPr>
        <w:ind w:right="-104" w:firstLine="4820"/>
        <w:jc w:val="right"/>
        <w:rPr>
          <w:b/>
          <w:lang w:val="x-none" w:eastAsia="x-none"/>
        </w:rPr>
      </w:pPr>
      <w:r w:rsidRPr="00220A24">
        <w:rPr>
          <w:b/>
          <w:lang w:val="x-none" w:eastAsia="x-none"/>
        </w:rPr>
        <w:t>муниципальной</w:t>
      </w:r>
    </w:p>
    <w:p w14:paraId="5C76B936" w14:textId="77777777" w:rsidR="00220A24" w:rsidRPr="00220A24" w:rsidRDefault="00220A24" w:rsidP="00220A24">
      <w:pPr>
        <w:ind w:right="-104" w:firstLine="4820"/>
        <w:jc w:val="right"/>
        <w:rPr>
          <w:b/>
          <w:bCs/>
          <w:lang w:val="x-none" w:eastAsia="x-none"/>
        </w:rPr>
      </w:pPr>
      <w:r w:rsidRPr="00220A24">
        <w:rPr>
          <w:b/>
          <w:lang w:val="x-none" w:eastAsia="x-none"/>
        </w:rPr>
        <w:t xml:space="preserve">услуги </w:t>
      </w:r>
    </w:p>
    <w:p w14:paraId="51AC3CEF" w14:textId="77777777" w:rsidR="00220A24" w:rsidRPr="00220A24" w:rsidRDefault="00220A24" w:rsidP="00220A24">
      <w:pPr>
        <w:ind w:firstLine="4820"/>
        <w:jc w:val="right"/>
        <w:rPr>
          <w:b/>
          <w:bCs/>
        </w:rPr>
      </w:pPr>
      <w:r w:rsidRPr="00220A24">
        <w:t xml:space="preserve">                                                                                            </w:t>
      </w:r>
      <w:r w:rsidRPr="00220A24">
        <w:rPr>
          <w:b/>
          <w:bCs/>
        </w:rPr>
        <w:t xml:space="preserve">   </w:t>
      </w:r>
    </w:p>
    <w:p w14:paraId="57AA8160" w14:textId="77777777" w:rsidR="00220A24" w:rsidRPr="00220A24" w:rsidRDefault="00220A24" w:rsidP="00220A24">
      <w:pPr>
        <w:tabs>
          <w:tab w:val="left" w:pos="142"/>
          <w:tab w:val="left" w:pos="284"/>
        </w:tabs>
        <w:ind w:left="4820"/>
        <w:jc w:val="right"/>
        <w:rPr>
          <w:b/>
          <w:bCs/>
        </w:rPr>
      </w:pPr>
      <w:r w:rsidRPr="00220A24">
        <w:rPr>
          <w:b/>
          <w:bCs/>
        </w:rPr>
        <w:t>В  администрацию муниципального образования</w:t>
      </w:r>
    </w:p>
    <w:p w14:paraId="433236F0" w14:textId="77777777" w:rsidR="00220A24" w:rsidRPr="00220A24" w:rsidRDefault="00220A24" w:rsidP="00220A24">
      <w:pPr>
        <w:ind w:left="-180"/>
        <w:rPr>
          <w:b/>
          <w:bCs/>
        </w:rPr>
      </w:pPr>
    </w:p>
    <w:p w14:paraId="787260B6" w14:textId="77777777" w:rsidR="00220A24" w:rsidRPr="00220A24" w:rsidRDefault="00220A24" w:rsidP="00220A24">
      <w:pPr>
        <w:ind w:left="-180"/>
        <w:jc w:val="center"/>
        <w:rPr>
          <w:b/>
        </w:rPr>
      </w:pPr>
      <w:r w:rsidRPr="00220A24">
        <w:rPr>
          <w:b/>
          <w:bCs/>
        </w:rPr>
        <w:t>Заявление</w:t>
      </w:r>
      <w:r w:rsidRPr="00220A24">
        <w:rPr>
          <w:b/>
          <w:bCs/>
        </w:rPr>
        <w:br/>
        <w:t xml:space="preserve">о приеме в эксплуатацию после </w:t>
      </w:r>
      <w:r w:rsidRPr="00220A24">
        <w:rPr>
          <w:b/>
        </w:rPr>
        <w:t xml:space="preserve">завершения переустройства, и (или) перепланировки, и (или) иных работ при переводе </w:t>
      </w:r>
      <w:r w:rsidRPr="00220A24">
        <w:rPr>
          <w:b/>
          <w:bCs/>
        </w:rPr>
        <w:t>жилого помещения в нежилое помещение или нежилого помещения в жилое помещение</w:t>
      </w:r>
    </w:p>
    <w:p w14:paraId="56F529EA" w14:textId="77777777" w:rsidR="00220A24" w:rsidRPr="00220A24" w:rsidRDefault="00220A24" w:rsidP="00220A24">
      <w:pPr>
        <w:jc w:val="center"/>
        <w:rPr>
          <w:bCs/>
          <w:sz w:val="20"/>
          <w:szCs w:val="20"/>
        </w:rPr>
      </w:pPr>
      <w:r w:rsidRPr="00220A24">
        <w:rPr>
          <w:sz w:val="20"/>
          <w:szCs w:val="20"/>
        </w:rPr>
        <w:t>(ненужное зачеркнуть)</w:t>
      </w:r>
    </w:p>
    <w:p w14:paraId="1655E355" w14:textId="77777777" w:rsidR="00220A24" w:rsidRPr="00220A24" w:rsidRDefault="00220A24" w:rsidP="00220A24">
      <w:pPr>
        <w:jc w:val="center"/>
        <w:rPr>
          <w:b/>
          <w:bCs/>
        </w:rPr>
      </w:pPr>
    </w:p>
    <w:p w14:paraId="77FEE7E0" w14:textId="77777777" w:rsidR="00220A24" w:rsidRPr="00220A24" w:rsidRDefault="00220A24" w:rsidP="00220A24">
      <w:pPr>
        <w:rPr>
          <w:sz w:val="20"/>
          <w:szCs w:val="20"/>
        </w:rPr>
      </w:pPr>
      <w:r w:rsidRPr="00220A24">
        <w:t xml:space="preserve">от  </w:t>
      </w:r>
      <w:r w:rsidRPr="00220A24">
        <w:rPr>
          <w:sz w:val="20"/>
          <w:szCs w:val="20"/>
        </w:rPr>
        <w:t>_____________________________________________________________________________</w:t>
      </w:r>
    </w:p>
    <w:p w14:paraId="09127ED4" w14:textId="77777777" w:rsidR="00220A24" w:rsidRPr="00220A24" w:rsidRDefault="00220A24" w:rsidP="00220A24">
      <w:pPr>
        <w:rPr>
          <w:sz w:val="20"/>
          <w:szCs w:val="20"/>
        </w:rPr>
      </w:pPr>
      <w:r w:rsidRPr="00220A24">
        <w:rPr>
          <w:sz w:val="20"/>
          <w:szCs w:val="20"/>
        </w:rPr>
        <w:t>________________________________________________________________________________</w:t>
      </w:r>
    </w:p>
    <w:p w14:paraId="259847A2" w14:textId="77777777" w:rsidR="00220A24" w:rsidRPr="00220A24" w:rsidRDefault="00220A24" w:rsidP="00220A24">
      <w:pPr>
        <w:jc w:val="center"/>
        <w:rPr>
          <w:sz w:val="20"/>
          <w:szCs w:val="20"/>
        </w:rPr>
      </w:pPr>
      <w:r w:rsidRPr="00220A24">
        <w:rPr>
          <w:sz w:val="20"/>
          <w:szCs w:val="20"/>
        </w:rPr>
        <w:t>(указывается собственник помещения, либо уполномоченное им лицо)</w:t>
      </w:r>
      <w:r w:rsidRPr="00220A24">
        <w:rPr>
          <w:position w:val="-4"/>
          <w:sz w:val="20"/>
          <w:szCs w:val="20"/>
        </w:rPr>
        <w:object w:dxaOrig="105" w:dyaOrig="300" w14:anchorId="42A04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21218268" r:id="rId21"/>
        </w:object>
      </w:r>
    </w:p>
    <w:p w14:paraId="5E00E9AA" w14:textId="77777777" w:rsidR="00220A24" w:rsidRPr="00220A24" w:rsidRDefault="00220A24" w:rsidP="00220A24">
      <w:pPr>
        <w:widowControl w:val="0"/>
        <w:autoSpaceDE w:val="0"/>
        <w:autoSpaceDN w:val="0"/>
        <w:adjustRightInd w:val="0"/>
        <w:rPr>
          <w:rFonts w:ascii="Courier New" w:hAnsi="Courier New" w:cs="Courier New"/>
          <w:sz w:val="20"/>
          <w:szCs w:val="20"/>
        </w:rPr>
      </w:pPr>
      <w:r w:rsidRPr="00220A24">
        <w:rPr>
          <w:rFonts w:ascii="Courier New" w:hAnsi="Courier New" w:cs="Courier New"/>
          <w:sz w:val="20"/>
          <w:szCs w:val="20"/>
        </w:rPr>
        <w:t xml:space="preserve">                                 </w:t>
      </w:r>
    </w:p>
    <w:p w14:paraId="64111A76" w14:textId="77777777" w:rsidR="00220A24" w:rsidRPr="00220A24" w:rsidRDefault="00220A24" w:rsidP="00220A24">
      <w:pPr>
        <w:ind w:firstLine="540"/>
        <w:jc w:val="both"/>
        <w:rPr>
          <w:sz w:val="20"/>
          <w:szCs w:val="20"/>
        </w:rPr>
      </w:pPr>
      <w:r w:rsidRPr="00220A24">
        <w:t xml:space="preserve">    Прошу принять в эксплуатацию после </w:t>
      </w:r>
      <w:r w:rsidRPr="00220A24">
        <w:rPr>
          <w:sz w:val="20"/>
          <w:szCs w:val="20"/>
        </w:rPr>
        <w:t>________________________________________</w:t>
      </w:r>
    </w:p>
    <w:p w14:paraId="7F311CCC" w14:textId="77777777" w:rsidR="00220A24" w:rsidRPr="00220A24" w:rsidRDefault="00220A24" w:rsidP="00220A24">
      <w:pPr>
        <w:ind w:firstLine="4860"/>
        <w:jc w:val="both"/>
        <w:rPr>
          <w:sz w:val="20"/>
          <w:szCs w:val="20"/>
        </w:rPr>
      </w:pPr>
      <w:r w:rsidRPr="00220A24">
        <w:rPr>
          <w:sz w:val="20"/>
          <w:szCs w:val="20"/>
        </w:rPr>
        <w:t xml:space="preserve">            (указывается вид производимых работ </w:t>
      </w:r>
    </w:p>
    <w:p w14:paraId="1A2AA896" w14:textId="77777777" w:rsidR="00220A24" w:rsidRPr="00220A24" w:rsidRDefault="00220A24" w:rsidP="00220A24">
      <w:pPr>
        <w:jc w:val="both"/>
        <w:rPr>
          <w:sz w:val="20"/>
          <w:szCs w:val="20"/>
        </w:rPr>
      </w:pPr>
      <w:r w:rsidRPr="00220A24">
        <w:rPr>
          <w:sz w:val="20"/>
          <w:szCs w:val="20"/>
        </w:rPr>
        <w:t>_______________________________________________________________________________</w:t>
      </w:r>
    </w:p>
    <w:p w14:paraId="71923A50" w14:textId="77777777" w:rsidR="00220A24" w:rsidRPr="00220A24" w:rsidRDefault="00220A24" w:rsidP="00220A24">
      <w:pPr>
        <w:jc w:val="center"/>
        <w:rPr>
          <w:sz w:val="20"/>
          <w:szCs w:val="20"/>
        </w:rPr>
      </w:pPr>
      <w:r w:rsidRPr="00220A24">
        <w:rPr>
          <w:sz w:val="20"/>
          <w:szCs w:val="20"/>
        </w:rPr>
        <w:t>в соответствии с уведомлением о переводе помещения)</w:t>
      </w:r>
    </w:p>
    <w:p w14:paraId="11D3F545" w14:textId="77777777" w:rsidR="00220A24" w:rsidRPr="00220A24" w:rsidRDefault="00220A24" w:rsidP="00220A24">
      <w:pPr>
        <w:ind w:right="-284"/>
        <w:jc w:val="both"/>
      </w:pPr>
      <w:r w:rsidRPr="00220A24">
        <w:t xml:space="preserve">жилое (нежилое) помещение, расположенное по адресу: </w:t>
      </w:r>
    </w:p>
    <w:p w14:paraId="0B750241" w14:textId="77777777" w:rsidR="00220A24" w:rsidRPr="00220A24" w:rsidRDefault="00220A24" w:rsidP="00220A24">
      <w:pPr>
        <w:jc w:val="both"/>
        <w:rPr>
          <w:sz w:val="20"/>
          <w:szCs w:val="20"/>
        </w:rPr>
      </w:pPr>
      <w:r w:rsidRPr="00220A24">
        <w:rPr>
          <w:sz w:val="20"/>
          <w:szCs w:val="20"/>
        </w:rPr>
        <w:t>(ненужное зачеркнуть)</w:t>
      </w:r>
    </w:p>
    <w:p w14:paraId="22E43535" w14:textId="77777777" w:rsidR="00220A24" w:rsidRPr="00220A24" w:rsidRDefault="00220A24" w:rsidP="00220A24">
      <w:pPr>
        <w:jc w:val="both"/>
        <w:rPr>
          <w:sz w:val="20"/>
          <w:szCs w:val="20"/>
        </w:rPr>
      </w:pPr>
      <w:r w:rsidRPr="00220A24">
        <w:rPr>
          <w:sz w:val="20"/>
          <w:szCs w:val="20"/>
        </w:rPr>
        <w:t>_________________________________________________________,</w:t>
      </w:r>
    </w:p>
    <w:p w14:paraId="27D9F192" w14:textId="77777777" w:rsidR="00220A24" w:rsidRPr="00220A24" w:rsidRDefault="00220A24" w:rsidP="00220A24">
      <w:pPr>
        <w:jc w:val="both"/>
        <w:rPr>
          <w:sz w:val="20"/>
          <w:szCs w:val="20"/>
        </w:rPr>
      </w:pPr>
      <w:r w:rsidRPr="00220A24">
        <w:t xml:space="preserve">принадлежащее на праве собственности, в  целях  использования  помещения  в качестве </w:t>
      </w:r>
      <w:r w:rsidRPr="00220A24">
        <w:rPr>
          <w:sz w:val="20"/>
          <w:szCs w:val="20"/>
        </w:rPr>
        <w:t>________________________________________________________________________________</w:t>
      </w:r>
    </w:p>
    <w:p w14:paraId="6F15342B" w14:textId="77777777" w:rsidR="00220A24" w:rsidRPr="00220A24" w:rsidRDefault="00220A24" w:rsidP="00220A24"/>
    <w:p w14:paraId="1B7F566D" w14:textId="77777777" w:rsidR="00220A24" w:rsidRPr="00220A24" w:rsidRDefault="00220A24" w:rsidP="00220A24">
      <w:r w:rsidRPr="00220A24">
        <w:t>К заявлению прилагаю:</w:t>
      </w:r>
    </w:p>
    <w:p w14:paraId="7F23505C" w14:textId="77777777" w:rsidR="00220A24" w:rsidRPr="00220A24" w:rsidRDefault="00220A24" w:rsidP="00220A24"/>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020"/>
        <w:gridCol w:w="1980"/>
      </w:tblGrid>
      <w:tr w:rsidR="00220A24" w:rsidRPr="00220A24" w14:paraId="3341BE7A" w14:textId="77777777" w:rsidTr="00220A2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14:paraId="08CEE58B" w14:textId="77777777" w:rsidR="00220A24" w:rsidRPr="00220A24" w:rsidRDefault="00220A24" w:rsidP="00220A24">
            <w:pPr>
              <w:jc w:val="center"/>
              <w:rPr>
                <w:b/>
              </w:rPr>
            </w:pPr>
            <w:r w:rsidRPr="00220A24">
              <w:rPr>
                <w:b/>
              </w:rPr>
              <w:t>№ п/п</w:t>
            </w:r>
          </w:p>
        </w:tc>
        <w:tc>
          <w:tcPr>
            <w:tcW w:w="7020" w:type="dxa"/>
            <w:tcBorders>
              <w:top w:val="single" w:sz="4" w:space="0" w:color="auto"/>
              <w:left w:val="single" w:sz="4" w:space="0" w:color="auto"/>
              <w:bottom w:val="single" w:sz="4" w:space="0" w:color="auto"/>
              <w:right w:val="single" w:sz="4" w:space="0" w:color="auto"/>
            </w:tcBorders>
          </w:tcPr>
          <w:p w14:paraId="0448AC63" w14:textId="77777777" w:rsidR="00220A24" w:rsidRPr="00220A24" w:rsidRDefault="00220A24" w:rsidP="00220A24">
            <w:pPr>
              <w:jc w:val="center"/>
              <w:rPr>
                <w:b/>
              </w:rPr>
            </w:pPr>
            <w:r w:rsidRPr="00220A24">
              <w:rPr>
                <w:b/>
              </w:rPr>
              <w:t>Наименование документа</w:t>
            </w:r>
          </w:p>
          <w:p w14:paraId="730A0FDA" w14:textId="77777777" w:rsidR="00220A24" w:rsidRPr="00220A24" w:rsidRDefault="00220A24" w:rsidP="00220A24">
            <w:pPr>
              <w:jc w:val="center"/>
              <w:rPr>
                <w:b/>
              </w:rPr>
            </w:pPr>
          </w:p>
        </w:tc>
        <w:tc>
          <w:tcPr>
            <w:tcW w:w="1980" w:type="dxa"/>
            <w:tcBorders>
              <w:top w:val="single" w:sz="4" w:space="0" w:color="auto"/>
              <w:left w:val="single" w:sz="4" w:space="0" w:color="auto"/>
              <w:bottom w:val="single" w:sz="4" w:space="0" w:color="auto"/>
              <w:right w:val="single" w:sz="4" w:space="0" w:color="auto"/>
            </w:tcBorders>
            <w:hideMark/>
          </w:tcPr>
          <w:p w14:paraId="640F1FBF" w14:textId="77777777" w:rsidR="00220A24" w:rsidRPr="00220A24" w:rsidRDefault="00220A24" w:rsidP="00220A24">
            <w:pPr>
              <w:jc w:val="center"/>
              <w:rPr>
                <w:b/>
              </w:rPr>
            </w:pPr>
            <w:r w:rsidRPr="00220A24">
              <w:rPr>
                <w:b/>
              </w:rPr>
              <w:t>*Кол-во листо</w:t>
            </w:r>
            <w:r w:rsidRPr="00220A24">
              <w:t>в</w:t>
            </w:r>
          </w:p>
        </w:tc>
      </w:tr>
      <w:tr w:rsidR="00220A24" w:rsidRPr="00220A24" w14:paraId="46D66CFD" w14:textId="77777777" w:rsidTr="00220A24">
        <w:trPr>
          <w:cantSplit/>
          <w:trHeight w:val="240"/>
        </w:trPr>
        <w:tc>
          <w:tcPr>
            <w:tcW w:w="720" w:type="dxa"/>
            <w:tcBorders>
              <w:top w:val="single" w:sz="4" w:space="0" w:color="auto"/>
              <w:left w:val="single" w:sz="4" w:space="0" w:color="auto"/>
              <w:bottom w:val="single" w:sz="4" w:space="0" w:color="auto"/>
              <w:right w:val="single" w:sz="4" w:space="0" w:color="auto"/>
            </w:tcBorders>
            <w:hideMark/>
          </w:tcPr>
          <w:p w14:paraId="7C350ADC" w14:textId="77777777" w:rsidR="00220A24" w:rsidRPr="00220A24" w:rsidRDefault="00220A24" w:rsidP="00220A24">
            <w:pPr>
              <w:jc w:val="center"/>
              <w:rPr>
                <w:b/>
                <w:sz w:val="22"/>
                <w:szCs w:val="22"/>
              </w:rPr>
            </w:pPr>
            <w:r w:rsidRPr="00220A24">
              <w:rPr>
                <w:b/>
                <w:sz w:val="22"/>
                <w:szCs w:val="22"/>
              </w:rPr>
              <w:t>1.</w:t>
            </w:r>
          </w:p>
        </w:tc>
        <w:tc>
          <w:tcPr>
            <w:tcW w:w="7020" w:type="dxa"/>
            <w:tcBorders>
              <w:top w:val="single" w:sz="4" w:space="0" w:color="auto"/>
              <w:left w:val="single" w:sz="4" w:space="0" w:color="auto"/>
              <w:bottom w:val="single" w:sz="4" w:space="0" w:color="auto"/>
              <w:right w:val="single" w:sz="4" w:space="0" w:color="auto"/>
            </w:tcBorders>
          </w:tcPr>
          <w:p w14:paraId="19EE9123" w14:textId="77777777" w:rsidR="00220A24" w:rsidRPr="00220A24" w:rsidRDefault="00220A24" w:rsidP="00220A24">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14:paraId="70429EE3" w14:textId="77777777" w:rsidR="00220A24" w:rsidRPr="00220A24" w:rsidRDefault="00220A24" w:rsidP="00220A24"/>
        </w:tc>
      </w:tr>
      <w:tr w:rsidR="00220A24" w:rsidRPr="00220A24" w14:paraId="413EE626" w14:textId="77777777" w:rsidTr="00220A24">
        <w:trPr>
          <w:cantSplit/>
          <w:trHeight w:val="240"/>
        </w:trPr>
        <w:tc>
          <w:tcPr>
            <w:tcW w:w="720" w:type="dxa"/>
            <w:tcBorders>
              <w:top w:val="single" w:sz="4" w:space="0" w:color="auto"/>
              <w:left w:val="single" w:sz="4" w:space="0" w:color="auto"/>
              <w:bottom w:val="single" w:sz="4" w:space="0" w:color="auto"/>
              <w:right w:val="single" w:sz="4" w:space="0" w:color="auto"/>
            </w:tcBorders>
          </w:tcPr>
          <w:p w14:paraId="2B200FEF" w14:textId="77777777" w:rsidR="00220A24" w:rsidRPr="00220A24" w:rsidRDefault="00220A24" w:rsidP="00220A24">
            <w:pPr>
              <w:rPr>
                <w:b/>
                <w:strike/>
                <w:sz w:val="22"/>
                <w:szCs w:val="22"/>
                <w:highlight w:val="yellow"/>
              </w:rPr>
            </w:pPr>
          </w:p>
        </w:tc>
        <w:tc>
          <w:tcPr>
            <w:tcW w:w="7020" w:type="dxa"/>
            <w:tcBorders>
              <w:top w:val="single" w:sz="4" w:space="0" w:color="auto"/>
              <w:left w:val="single" w:sz="4" w:space="0" w:color="auto"/>
              <w:bottom w:val="single" w:sz="4" w:space="0" w:color="auto"/>
              <w:right w:val="single" w:sz="4" w:space="0" w:color="auto"/>
            </w:tcBorders>
          </w:tcPr>
          <w:p w14:paraId="08101E7E" w14:textId="77777777" w:rsidR="00220A24" w:rsidRPr="00220A24" w:rsidRDefault="00220A24" w:rsidP="00220A24">
            <w:pPr>
              <w:jc w:val="both"/>
              <w:rPr>
                <w:strike/>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D6E7301" w14:textId="77777777" w:rsidR="00220A24" w:rsidRPr="00220A24" w:rsidRDefault="00220A24" w:rsidP="00220A24">
            <w:pPr>
              <w:rPr>
                <w:strike/>
              </w:rPr>
            </w:pPr>
          </w:p>
        </w:tc>
      </w:tr>
    </w:tbl>
    <w:p w14:paraId="25101227" w14:textId="77777777" w:rsidR="00220A24" w:rsidRPr="00220A24" w:rsidRDefault="00220A24" w:rsidP="00220A24">
      <w:r w:rsidRPr="00220A24">
        <w:t>«__» ________________ 20__ г.          __________________                 ____________________</w:t>
      </w:r>
    </w:p>
    <w:p w14:paraId="74952D8B" w14:textId="77777777" w:rsidR="00220A24" w:rsidRPr="00220A24" w:rsidRDefault="00220A24" w:rsidP="00220A24">
      <w:pPr>
        <w:rPr>
          <w:sz w:val="20"/>
          <w:szCs w:val="20"/>
        </w:rPr>
      </w:pPr>
      <w:r w:rsidRPr="00220A24">
        <w:rPr>
          <w:sz w:val="20"/>
          <w:szCs w:val="20"/>
        </w:rPr>
        <w:t xml:space="preserve">                 (дата)                                                          (подпись заявителя)                                  (Ф.И.О. заявителя)</w:t>
      </w:r>
    </w:p>
    <w:p w14:paraId="1A01235C" w14:textId="77777777" w:rsidR="00220A24" w:rsidRPr="00220A24" w:rsidRDefault="00220A24" w:rsidP="00220A24">
      <w:pPr>
        <w:jc w:val="both"/>
        <w:rPr>
          <w:sz w:val="20"/>
          <w:szCs w:val="20"/>
        </w:rPr>
      </w:pPr>
      <w:r w:rsidRPr="00220A24">
        <w:rPr>
          <w:position w:val="-4"/>
          <w:sz w:val="20"/>
          <w:szCs w:val="20"/>
        </w:rPr>
        <w:object w:dxaOrig="105" w:dyaOrig="300" w14:anchorId="18F20F28">
          <v:shape id="_x0000_i1026" type="#_x0000_t75" style="width:5.25pt;height:15pt" o:ole="">
            <v:imagedata r:id="rId22" o:title=""/>
          </v:shape>
          <o:OLEObject Type="Embed" ProgID="Equation.3" ShapeID="_x0000_i1026" DrawAspect="Content" ObjectID="_1721218269" r:id="rId23"/>
        </w:object>
      </w:r>
      <w:r w:rsidRPr="00220A2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38B64F9F" w14:textId="77777777" w:rsidR="00220A24" w:rsidRPr="00220A24" w:rsidRDefault="00220A24" w:rsidP="00220A24">
      <w:pPr>
        <w:jc w:val="both"/>
      </w:pPr>
      <w:r w:rsidRPr="00220A2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5196060" w14:textId="77777777" w:rsidR="00220A24" w:rsidRPr="00220A24" w:rsidRDefault="00220A24" w:rsidP="00220A24">
      <w:pPr>
        <w:tabs>
          <w:tab w:val="left" w:pos="142"/>
          <w:tab w:val="left" w:pos="284"/>
          <w:tab w:val="num" w:pos="1080"/>
        </w:tabs>
        <w:ind w:left="-567" w:firstLine="340"/>
        <w:jc w:val="both"/>
        <w:rPr>
          <w:lang w:val="x-none" w:eastAsia="x-none"/>
        </w:rPr>
      </w:pPr>
    </w:p>
    <w:p w14:paraId="79932600"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Результат рассмотрения заявления прошу:</w:t>
      </w:r>
    </w:p>
    <w:p w14:paraId="1D25DA1E"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Выдать на руки в Администрации</w:t>
      </w:r>
    </w:p>
    <w:p w14:paraId="502D7E26"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Выдать на руки в МФЦ</w:t>
      </w:r>
    </w:p>
    <w:p w14:paraId="7C4D5C0E"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Направить по почте</w:t>
      </w:r>
    </w:p>
    <w:p w14:paraId="3ED186A3"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sym w:font="Times New Roman" w:char="F0F0"/>
      </w:r>
      <w:r w:rsidRPr="00220A24">
        <w:rPr>
          <w:lang w:val="x-none" w:eastAsia="x-none"/>
        </w:rPr>
        <w:tab/>
        <w:t>Направить в электронной форме в личный кабинет на ПГУ</w:t>
      </w:r>
      <w:ins w:id="8" w:author="Александр Владимирович Савельев" w:date="2019-01-28T12:02:00Z">
        <w:r w:rsidRPr="00220A24">
          <w:rPr>
            <w:lang w:val="x-none" w:eastAsia="x-none"/>
          </w:rPr>
          <w:t xml:space="preserve"> </w:t>
        </w:r>
      </w:ins>
      <w:r w:rsidRPr="00220A24">
        <w:rPr>
          <w:lang w:val="x-none" w:eastAsia="x-none"/>
        </w:rPr>
        <w:t>ЛО/ЕПГУ</w:t>
      </w:r>
    </w:p>
    <w:p w14:paraId="0726F74E" w14:textId="77777777" w:rsidR="00220A24" w:rsidRPr="00220A24" w:rsidRDefault="00220A24" w:rsidP="00220A24">
      <w:pPr>
        <w:tabs>
          <w:tab w:val="left" w:pos="142"/>
          <w:tab w:val="left" w:pos="284"/>
          <w:tab w:val="num" w:pos="1080"/>
        </w:tabs>
        <w:ind w:left="-567" w:firstLine="340"/>
        <w:jc w:val="both"/>
        <w:rPr>
          <w:lang w:val="x-none" w:eastAsia="x-none"/>
        </w:rPr>
      </w:pPr>
    </w:p>
    <w:p w14:paraId="7CEA27E0"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___________________                                                                                __________________</w:t>
      </w:r>
    </w:p>
    <w:p w14:paraId="3E08B396" w14:textId="77777777" w:rsidR="00220A24" w:rsidRPr="00220A24" w:rsidRDefault="00220A24" w:rsidP="00220A24">
      <w:pPr>
        <w:tabs>
          <w:tab w:val="left" w:pos="142"/>
          <w:tab w:val="left" w:pos="284"/>
          <w:tab w:val="num" w:pos="1080"/>
        </w:tabs>
        <w:ind w:left="-567" w:firstLine="340"/>
        <w:jc w:val="both"/>
        <w:rPr>
          <w:lang w:val="x-none" w:eastAsia="x-none"/>
        </w:rPr>
      </w:pPr>
      <w:r w:rsidRPr="00220A24">
        <w:rPr>
          <w:lang w:val="x-none" w:eastAsia="x-none"/>
        </w:rPr>
        <w:t>(дата)                                                                                                              (подпись)</w:t>
      </w:r>
    </w:p>
    <w:p w14:paraId="6EDE5B07" w14:textId="77777777" w:rsidR="00220A24" w:rsidRPr="00220A24" w:rsidRDefault="00220A24" w:rsidP="00220A24">
      <w:pPr>
        <w:widowControl w:val="0"/>
        <w:tabs>
          <w:tab w:val="left" w:pos="142"/>
          <w:tab w:val="left" w:pos="284"/>
        </w:tabs>
        <w:autoSpaceDE w:val="0"/>
        <w:autoSpaceDN w:val="0"/>
        <w:adjustRightInd w:val="0"/>
        <w:jc w:val="right"/>
      </w:pPr>
      <w:r w:rsidRPr="00220A24">
        <w:rPr>
          <w:b/>
          <w:bCs/>
        </w:rPr>
        <w:t>Приложение № 3</w:t>
      </w:r>
    </w:p>
    <w:p w14:paraId="63571E11" w14:textId="77777777"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 xml:space="preserve">к </w:t>
      </w:r>
      <w:hyperlink r:id="rId24" w:anchor="sub_1000" w:history="1">
        <w:r w:rsidRPr="00220A24">
          <w:rPr>
            <w:b/>
            <w:bCs/>
          </w:rPr>
          <w:t>Административному регламенту</w:t>
        </w:r>
      </w:hyperlink>
    </w:p>
    <w:p w14:paraId="20295C34" w14:textId="77777777" w:rsidR="00220A24" w:rsidRPr="00220A24" w:rsidRDefault="00220A24" w:rsidP="00220A24">
      <w:pPr>
        <w:widowControl w:val="0"/>
        <w:tabs>
          <w:tab w:val="left" w:pos="142"/>
          <w:tab w:val="left" w:pos="284"/>
        </w:tabs>
        <w:autoSpaceDE w:val="0"/>
        <w:autoSpaceDN w:val="0"/>
        <w:adjustRightInd w:val="0"/>
        <w:ind w:left="4253"/>
        <w:jc w:val="right"/>
        <w:rPr>
          <w:b/>
          <w:bCs/>
        </w:rPr>
      </w:pPr>
      <w:r w:rsidRPr="00220A24">
        <w:rPr>
          <w:b/>
          <w:bCs/>
        </w:rPr>
        <w:t>предоставления администрацией</w:t>
      </w:r>
    </w:p>
    <w:p w14:paraId="6DC2EB30" w14:textId="77777777"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муниципального образования ____</w:t>
      </w:r>
    </w:p>
    <w:p w14:paraId="69C58865" w14:textId="77777777" w:rsidR="00220A24" w:rsidRPr="00220A24" w:rsidRDefault="00220A24" w:rsidP="00220A24">
      <w:pPr>
        <w:widowControl w:val="0"/>
        <w:tabs>
          <w:tab w:val="left" w:pos="142"/>
          <w:tab w:val="left" w:pos="284"/>
        </w:tabs>
        <w:autoSpaceDE w:val="0"/>
        <w:autoSpaceDN w:val="0"/>
        <w:adjustRightInd w:val="0"/>
        <w:ind w:left="4253"/>
        <w:jc w:val="right"/>
      </w:pPr>
      <w:r w:rsidRPr="00220A24">
        <w:rPr>
          <w:b/>
          <w:bCs/>
        </w:rPr>
        <w:t>муниципальной услуги</w:t>
      </w:r>
    </w:p>
    <w:p w14:paraId="5A0E838D" w14:textId="77777777" w:rsidR="00220A24" w:rsidRPr="00220A24" w:rsidRDefault="00220A24" w:rsidP="00220A24">
      <w:pPr>
        <w:widowControl w:val="0"/>
        <w:autoSpaceDE w:val="0"/>
        <w:autoSpaceDN w:val="0"/>
        <w:adjustRightInd w:val="0"/>
        <w:ind w:firstLine="720"/>
        <w:jc w:val="both"/>
        <w:rPr>
          <w:sz w:val="28"/>
          <w:szCs w:val="28"/>
        </w:rPr>
      </w:pPr>
    </w:p>
    <w:p w14:paraId="79D99189" w14:textId="77777777" w:rsidR="00220A24" w:rsidRPr="00220A24" w:rsidRDefault="00220A24" w:rsidP="00220A24">
      <w:pPr>
        <w:autoSpaceDE w:val="0"/>
        <w:autoSpaceDN w:val="0"/>
        <w:adjustRightInd w:val="0"/>
        <w:ind w:firstLine="709"/>
        <w:jc w:val="right"/>
        <w:outlineLvl w:val="1"/>
      </w:pPr>
    </w:p>
    <w:p w14:paraId="2AB12264" w14:textId="77777777" w:rsidR="00220A24" w:rsidRPr="00220A24" w:rsidRDefault="00220A24" w:rsidP="00220A24">
      <w:pPr>
        <w:widowControl w:val="0"/>
        <w:tabs>
          <w:tab w:val="left" w:pos="142"/>
          <w:tab w:val="left" w:pos="284"/>
        </w:tabs>
        <w:ind w:left="-567" w:firstLine="340"/>
        <w:jc w:val="center"/>
        <w:rPr>
          <w:bCs/>
          <w:sz w:val="28"/>
          <w:szCs w:val="28"/>
          <w:lang w:val="x-none" w:eastAsia="x-none"/>
        </w:rPr>
      </w:pPr>
      <w:r w:rsidRPr="00220A24">
        <w:rPr>
          <w:sz w:val="28"/>
          <w:szCs w:val="28"/>
          <w:lang w:val="x-none" w:eastAsia="x-none"/>
        </w:rPr>
        <w:t xml:space="preserve">Типовая форма жалобы на </w:t>
      </w:r>
      <w:r w:rsidRPr="00220A24">
        <w:rPr>
          <w:bCs/>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14:paraId="68812646"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DA6445D"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20A24">
        <w:rPr>
          <w:sz w:val="28"/>
          <w:szCs w:val="28"/>
        </w:rPr>
        <w:t>ИСХ. ОТ _____ № _____</w:t>
      </w:r>
    </w:p>
    <w:p w14:paraId="2E998412"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526C69AD" w14:textId="77777777" w:rsidR="00220A24" w:rsidRPr="00220A24" w:rsidRDefault="00220A24" w:rsidP="00220A24">
      <w:pPr>
        <w:widowControl w:val="0"/>
        <w:tabs>
          <w:tab w:val="left" w:pos="142"/>
          <w:tab w:val="left" w:pos="284"/>
        </w:tabs>
        <w:autoSpaceDE w:val="0"/>
        <w:autoSpaceDN w:val="0"/>
        <w:adjustRightInd w:val="0"/>
        <w:ind w:firstLine="5245"/>
        <w:rPr>
          <w:bCs/>
        </w:rPr>
      </w:pPr>
      <w:r w:rsidRPr="00220A24">
        <w:rPr>
          <w:sz w:val="28"/>
          <w:szCs w:val="28"/>
        </w:rPr>
        <w:t>В</w:t>
      </w:r>
      <w:r w:rsidRPr="00220A24">
        <w:rPr>
          <w:bCs/>
        </w:rPr>
        <w:t xml:space="preserve"> администрацию</w:t>
      </w:r>
    </w:p>
    <w:p w14:paraId="241EE219" w14:textId="77777777" w:rsidR="00220A24" w:rsidRPr="00220A24" w:rsidRDefault="00220A24" w:rsidP="00220A24">
      <w:pPr>
        <w:widowControl w:val="0"/>
        <w:tabs>
          <w:tab w:val="left" w:pos="142"/>
          <w:tab w:val="left" w:pos="284"/>
        </w:tabs>
        <w:autoSpaceDE w:val="0"/>
        <w:autoSpaceDN w:val="0"/>
        <w:adjustRightInd w:val="0"/>
        <w:ind w:firstLine="5245"/>
        <w:rPr>
          <w:sz w:val="28"/>
          <w:szCs w:val="28"/>
        </w:rPr>
      </w:pPr>
      <w:r w:rsidRPr="00220A24">
        <w:rPr>
          <w:bCs/>
        </w:rPr>
        <w:t>муниципального образования</w:t>
      </w:r>
    </w:p>
    <w:p w14:paraId="4FD4A12A" w14:textId="77777777" w:rsidR="00220A24" w:rsidRPr="00220A24" w:rsidRDefault="00220A24" w:rsidP="00220A24">
      <w:pPr>
        <w:widowControl w:val="0"/>
        <w:tabs>
          <w:tab w:val="left" w:pos="142"/>
          <w:tab w:val="left" w:pos="284"/>
        </w:tabs>
        <w:autoSpaceDE w:val="0"/>
        <w:autoSpaceDN w:val="0"/>
        <w:adjustRightInd w:val="0"/>
        <w:ind w:firstLine="5245"/>
        <w:rPr>
          <w:b/>
          <w:bCs/>
        </w:rPr>
      </w:pPr>
      <w:r w:rsidRPr="00220A24">
        <w:rPr>
          <w:sz w:val="28"/>
          <w:szCs w:val="28"/>
        </w:rPr>
        <w:t>_____________________</w:t>
      </w:r>
    </w:p>
    <w:p w14:paraId="2B37980F"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0ED13C16"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0BFADA28"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0A24">
        <w:t>ЖАЛОБА</w:t>
      </w:r>
    </w:p>
    <w:p w14:paraId="318FF2EB"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7A66F8A9"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Полное   наименование   юридического   лица,   Ф.И.О.   индивидуального</w:t>
      </w:r>
    </w:p>
    <w:p w14:paraId="5B5E5CAF"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предпринимателя, Ф.И.О. гражданина:</w:t>
      </w:r>
    </w:p>
    <w:p w14:paraId="4E1697FD"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53D1ACC3"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(местонахождение юридического лица, индивидуального предпринимателя,</w:t>
      </w:r>
    </w:p>
    <w:p w14:paraId="2DDD853D"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гражданина (фактический адрес)</w:t>
      </w:r>
    </w:p>
    <w:p w14:paraId="264D4B2E"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7E49EB44"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74D37B72"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33CC68"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Телефон, адрес электронной почты, ИНН, КПП </w:t>
      </w:r>
    </w:p>
    <w:p w14:paraId="0E35A5B3"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3B227781"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44F6189"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Ф.И.О. руководителя юридического лица ______________________________</w:t>
      </w:r>
    </w:p>
    <w:p w14:paraId="645D9E28"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на действия (бездействие), решение: ___________________________________</w:t>
      </w:r>
    </w:p>
    <w:p w14:paraId="7689591E"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0E2CC605"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Наименование органа или должность, Ф.И.О. должностного лица органа,</w:t>
      </w:r>
    </w:p>
    <w:p w14:paraId="66B55381"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решение, действие (бездействие) которого обжалуется:</w:t>
      </w:r>
    </w:p>
    <w:p w14:paraId="555163B7"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2E6B33E1"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Существо жалобы: _________________________________________________</w:t>
      </w:r>
    </w:p>
    <w:p w14:paraId="61B214C1"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w:t>
      </w:r>
    </w:p>
    <w:p w14:paraId="07D31E09"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Краткое изложение обжалуемых решений, действий (бездействия), указать</w:t>
      </w:r>
    </w:p>
    <w:p w14:paraId="493404A7"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основания, по которым лицо, подающее жалобу, не согласно с вынесенным</w:t>
      </w:r>
    </w:p>
    <w:p w14:paraId="6BA35C26"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решением, действием (бездействием), со ссылками на пункты административного</w:t>
      </w:r>
    </w:p>
    <w:p w14:paraId="751303B4"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 xml:space="preserve">                         регламента, нормы законы</w:t>
      </w:r>
    </w:p>
    <w:p w14:paraId="758211CA"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___________________________________________________________________</w:t>
      </w:r>
    </w:p>
    <w:p w14:paraId="19F166E6"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D054A6A"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Перечень прилагаемых документов:</w:t>
      </w:r>
    </w:p>
    <w:p w14:paraId="2F049B93"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D132CA"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М.П. ___________</w:t>
      </w:r>
    </w:p>
    <w:p w14:paraId="1A9647CD"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24D43D7" w14:textId="77777777" w:rsidR="00220A24" w:rsidRPr="00220A24" w:rsidRDefault="00220A24" w:rsidP="00220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0A24">
        <w:t>Подпись руководителя юридического лица, индивидуального предпринимателя, гражданина</w:t>
      </w:r>
    </w:p>
    <w:p w14:paraId="393043B5" w14:textId="77777777"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Приложение 2</w:t>
      </w:r>
    </w:p>
    <w:p w14:paraId="0BA23DDD" w14:textId="77777777"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к постановлению администрации</w:t>
      </w:r>
    </w:p>
    <w:p w14:paraId="6A2C0938" w14:textId="77777777"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МО «Муринское городское поселение» Всеволожского муниципального района Ленинградской области</w:t>
      </w:r>
    </w:p>
    <w:p w14:paraId="366AA38D" w14:textId="77777777" w:rsidR="00DB570A" w:rsidRPr="00F97D40" w:rsidRDefault="00DB570A" w:rsidP="00DB570A">
      <w:pPr>
        <w:widowControl w:val="0"/>
        <w:autoSpaceDE w:val="0"/>
        <w:autoSpaceDN w:val="0"/>
        <w:adjustRightInd w:val="0"/>
        <w:ind w:left="5670"/>
        <w:jc w:val="right"/>
        <w:outlineLvl w:val="0"/>
        <w:rPr>
          <w:bCs/>
          <w:color w:val="000000" w:themeColor="text1"/>
          <w:sz w:val="22"/>
          <w:szCs w:val="22"/>
        </w:rPr>
      </w:pPr>
      <w:r w:rsidRPr="00F97D40">
        <w:rPr>
          <w:bCs/>
          <w:color w:val="000000" w:themeColor="text1"/>
          <w:sz w:val="22"/>
          <w:szCs w:val="22"/>
        </w:rPr>
        <w:t>От ____________ № ________________</w:t>
      </w:r>
    </w:p>
    <w:p w14:paraId="34113BE1" w14:textId="77777777" w:rsidR="00DB570A" w:rsidRPr="00F97D40" w:rsidRDefault="00DB570A" w:rsidP="00DB570A">
      <w:pPr>
        <w:widowControl w:val="0"/>
        <w:autoSpaceDE w:val="0"/>
        <w:autoSpaceDN w:val="0"/>
        <w:adjustRightInd w:val="0"/>
        <w:ind w:left="5670"/>
        <w:outlineLvl w:val="0"/>
        <w:rPr>
          <w:bCs/>
          <w:color w:val="000000" w:themeColor="text1"/>
          <w:sz w:val="22"/>
          <w:szCs w:val="22"/>
        </w:rPr>
      </w:pPr>
    </w:p>
    <w:p w14:paraId="1432F08C" w14:textId="77777777" w:rsidR="00DB570A" w:rsidRPr="00F97D40" w:rsidRDefault="00DB570A" w:rsidP="00DB570A">
      <w:pPr>
        <w:widowControl w:val="0"/>
        <w:tabs>
          <w:tab w:val="left" w:pos="142"/>
          <w:tab w:val="left" w:pos="284"/>
        </w:tabs>
        <w:autoSpaceDE w:val="0"/>
        <w:autoSpaceDN w:val="0"/>
        <w:adjustRightInd w:val="0"/>
        <w:jc w:val="both"/>
        <w:rPr>
          <w:color w:val="000000" w:themeColor="text1"/>
        </w:rPr>
      </w:pPr>
    </w:p>
    <w:p w14:paraId="0142DB1E" w14:textId="77777777" w:rsidR="00DB570A" w:rsidRPr="00F97D40" w:rsidRDefault="00DB570A" w:rsidP="00DB570A">
      <w:pPr>
        <w:widowControl w:val="0"/>
        <w:tabs>
          <w:tab w:val="left" w:pos="142"/>
          <w:tab w:val="left" w:pos="284"/>
        </w:tabs>
        <w:autoSpaceDE w:val="0"/>
        <w:autoSpaceDN w:val="0"/>
        <w:adjustRightInd w:val="0"/>
        <w:ind w:left="-567" w:firstLine="340"/>
        <w:jc w:val="right"/>
        <w:outlineLvl w:val="0"/>
        <w:rPr>
          <w:b/>
          <w:bCs/>
          <w:color w:val="000000" w:themeColor="text1"/>
          <w:sz w:val="28"/>
          <w:szCs w:val="28"/>
        </w:rPr>
      </w:pPr>
    </w:p>
    <w:p w14:paraId="7CDCC079" w14:textId="77777777" w:rsidR="00DB570A" w:rsidRPr="00F97D40" w:rsidRDefault="00DB570A" w:rsidP="00DB570A">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r w:rsidRPr="00F97D40">
        <w:rPr>
          <w:b/>
          <w:bCs/>
          <w:color w:val="000000" w:themeColor="text1"/>
          <w:sz w:val="28"/>
          <w:szCs w:val="28"/>
        </w:rPr>
        <w:t>АДМИНИСТРАТИВНЫЙ РЕГЛАМЕНТ</w:t>
      </w:r>
    </w:p>
    <w:p w14:paraId="3BD0D31A" w14:textId="77777777" w:rsidR="00DB570A" w:rsidRPr="00F97D40" w:rsidRDefault="00DB570A" w:rsidP="00DB570A">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p w14:paraId="553F5619" w14:textId="77777777" w:rsidR="00DB570A" w:rsidRPr="00F97D40" w:rsidRDefault="00DB570A" w:rsidP="00DB570A">
      <w:pPr>
        <w:autoSpaceDE w:val="0"/>
        <w:autoSpaceDN w:val="0"/>
        <w:adjustRightInd w:val="0"/>
        <w:ind w:firstLine="540"/>
        <w:jc w:val="center"/>
        <w:rPr>
          <w:color w:val="000000" w:themeColor="text1"/>
        </w:rPr>
      </w:pPr>
      <w:r w:rsidRPr="00F97D40">
        <w:rPr>
          <w:color w:val="000000" w:themeColor="text1"/>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w:t>
      </w:r>
    </w:p>
    <w:p w14:paraId="79D6EC1F" w14:textId="77777777" w:rsidR="00DB570A" w:rsidRPr="00F97D40" w:rsidRDefault="00DB570A" w:rsidP="00DB570A">
      <w:pPr>
        <w:widowControl w:val="0"/>
        <w:autoSpaceDE w:val="0"/>
        <w:autoSpaceDN w:val="0"/>
        <w:adjustRightInd w:val="0"/>
        <w:jc w:val="center"/>
        <w:rPr>
          <w:b/>
          <w:color w:val="000000" w:themeColor="text1"/>
          <w:sz w:val="28"/>
          <w:szCs w:val="28"/>
        </w:rPr>
      </w:pPr>
      <w:r w:rsidRPr="00F97D40">
        <w:rPr>
          <w:b/>
          <w:color w:val="000000" w:themeColor="text1"/>
        </w:rPr>
        <w:t>«</w:t>
      </w:r>
      <w:r w:rsidRPr="00F97D40">
        <w:rPr>
          <w:b/>
          <w:color w:val="000000" w:themeColor="text1"/>
          <w:sz w:val="28"/>
          <w:szCs w:val="28"/>
        </w:rPr>
        <w:t xml:space="preserve">Прием в эксплуатацию после переустройства </w:t>
      </w:r>
    </w:p>
    <w:p w14:paraId="452D68CF" w14:textId="77777777" w:rsidR="005C2C53" w:rsidRDefault="00DB570A" w:rsidP="00DB570A">
      <w:pPr>
        <w:ind w:firstLine="340"/>
        <w:jc w:val="center"/>
        <w:rPr>
          <w:b/>
          <w:bCs/>
          <w:color w:val="000000" w:themeColor="text1"/>
          <w:sz w:val="28"/>
          <w:szCs w:val="28"/>
        </w:rPr>
      </w:pPr>
      <w:r w:rsidRPr="00F97D40">
        <w:rPr>
          <w:b/>
          <w:color w:val="000000" w:themeColor="text1"/>
          <w:sz w:val="28"/>
          <w:szCs w:val="28"/>
        </w:rPr>
        <w:t>и (или) перепланировки помещения в многоквартирном доме</w:t>
      </w:r>
      <w:r w:rsidRPr="00F97D40">
        <w:rPr>
          <w:b/>
          <w:bCs/>
          <w:color w:val="000000" w:themeColor="text1"/>
          <w:sz w:val="28"/>
          <w:szCs w:val="28"/>
        </w:rPr>
        <w:t xml:space="preserve">» </w:t>
      </w:r>
    </w:p>
    <w:p w14:paraId="7A1A974D" w14:textId="77777777" w:rsidR="00DB570A" w:rsidRPr="00F97D40" w:rsidRDefault="00DB570A" w:rsidP="00DB570A">
      <w:pPr>
        <w:ind w:firstLine="340"/>
        <w:jc w:val="center"/>
        <w:rPr>
          <w:b/>
          <w:color w:val="000000" w:themeColor="text1"/>
          <w:sz w:val="28"/>
          <w:szCs w:val="28"/>
        </w:rPr>
      </w:pPr>
      <w:r w:rsidRPr="00F97D40">
        <w:rPr>
          <w:b/>
          <w:bCs/>
          <w:color w:val="000000" w:themeColor="text1"/>
          <w:sz w:val="28"/>
          <w:szCs w:val="28"/>
        </w:rPr>
        <w:t>(</w:t>
      </w:r>
      <w:r w:rsidRPr="00F97D40">
        <w:rPr>
          <w:color w:val="000000" w:themeColor="text1"/>
          <w:sz w:val="28"/>
          <w:szCs w:val="28"/>
        </w:rPr>
        <w:t xml:space="preserve">Сокращенное наименование: «Прием в эксплуатацию после переустройства </w:t>
      </w:r>
      <w:r w:rsidRPr="00F97D40">
        <w:rPr>
          <w:color w:val="000000" w:themeColor="text1"/>
          <w:sz w:val="28"/>
          <w:szCs w:val="28"/>
        </w:rPr>
        <w:br/>
        <w:t>и (или) перепланировки помещения в многоквартирном доме»)</w:t>
      </w:r>
      <w:r w:rsidRPr="00F97D40">
        <w:rPr>
          <w:b/>
          <w:bCs/>
          <w:color w:val="000000" w:themeColor="text1"/>
          <w:sz w:val="28"/>
          <w:szCs w:val="28"/>
        </w:rPr>
        <w:br/>
      </w:r>
    </w:p>
    <w:p w14:paraId="692B5776" w14:textId="77777777" w:rsidR="00DB570A" w:rsidRPr="00F97D40" w:rsidRDefault="00DB570A" w:rsidP="00DB570A">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F97D40">
        <w:rPr>
          <w:b/>
          <w:bCs/>
          <w:color w:val="000000" w:themeColor="text1"/>
          <w:sz w:val="28"/>
          <w:szCs w:val="28"/>
        </w:rPr>
        <w:t>1. Общие положения</w:t>
      </w:r>
    </w:p>
    <w:p w14:paraId="3EC738B0" w14:textId="77777777" w:rsidR="00DB570A" w:rsidRPr="00F97D40" w:rsidRDefault="00DB570A" w:rsidP="00DB570A">
      <w:pPr>
        <w:widowControl w:val="0"/>
        <w:tabs>
          <w:tab w:val="left" w:pos="142"/>
          <w:tab w:val="left" w:pos="284"/>
          <w:tab w:val="left" w:pos="1418"/>
        </w:tabs>
        <w:autoSpaceDE w:val="0"/>
        <w:autoSpaceDN w:val="0"/>
        <w:adjustRightInd w:val="0"/>
        <w:jc w:val="both"/>
        <w:rPr>
          <w:b/>
          <w:bCs/>
          <w:color w:val="000000" w:themeColor="text1"/>
          <w:sz w:val="28"/>
          <w:szCs w:val="28"/>
        </w:rPr>
      </w:pPr>
    </w:p>
    <w:p w14:paraId="7BD68436" w14:textId="77777777" w:rsidR="00DB570A" w:rsidRPr="00F97D40" w:rsidRDefault="00DB570A" w:rsidP="00DB570A">
      <w:pPr>
        <w:widowControl w:val="0"/>
        <w:tabs>
          <w:tab w:val="left" w:pos="1134"/>
          <w:tab w:val="left" w:pos="1276"/>
        </w:tabs>
        <w:autoSpaceDE w:val="0"/>
        <w:autoSpaceDN w:val="0"/>
        <w:adjustRightInd w:val="0"/>
        <w:ind w:firstLine="709"/>
        <w:jc w:val="both"/>
        <w:rPr>
          <w:color w:val="000000" w:themeColor="text1"/>
          <w:sz w:val="28"/>
          <w:szCs w:val="28"/>
        </w:rPr>
      </w:pPr>
      <w:r w:rsidRPr="00F97D40">
        <w:rPr>
          <w:bCs/>
          <w:color w:val="000000" w:themeColor="text1"/>
          <w:sz w:val="28"/>
          <w:szCs w:val="28"/>
        </w:rPr>
        <w:t>1.1.</w:t>
      </w:r>
      <w:r w:rsidRPr="00F97D40">
        <w:rPr>
          <w:b/>
          <w:bCs/>
          <w:color w:val="000000" w:themeColor="text1"/>
          <w:sz w:val="28"/>
          <w:szCs w:val="28"/>
        </w:rPr>
        <w:t xml:space="preserve"> </w:t>
      </w:r>
      <w:r w:rsidRPr="00F97D40">
        <w:rPr>
          <w:color w:val="000000" w:themeColor="text1"/>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14:paraId="6F9B085F" w14:textId="77777777" w:rsidR="00DB570A" w:rsidRPr="00F97D40" w:rsidRDefault="00DB570A" w:rsidP="00DB570A">
      <w:pPr>
        <w:widowControl w:val="0"/>
        <w:tabs>
          <w:tab w:val="left" w:pos="1134"/>
          <w:tab w:val="left" w:pos="1276"/>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r w:rsidRPr="00F97D40">
        <w:rPr>
          <w:color w:val="000000" w:themeColor="text1"/>
          <w:sz w:val="28"/>
          <w:szCs w:val="28"/>
        </w:rPr>
        <w:br/>
        <w:t>и (или) перепланировки помещение в многоквартирном доме.</w:t>
      </w:r>
    </w:p>
    <w:p w14:paraId="299D0EFD" w14:textId="77777777" w:rsidR="00DB570A" w:rsidRPr="00F97D40" w:rsidRDefault="00DB570A" w:rsidP="00DB570A">
      <w:pPr>
        <w:widowControl w:val="0"/>
        <w:tabs>
          <w:tab w:val="left" w:pos="142"/>
          <w:tab w:val="left" w:pos="284"/>
          <w:tab w:val="left" w:pos="1418"/>
        </w:tabs>
        <w:autoSpaceDE w:val="0"/>
        <w:autoSpaceDN w:val="0"/>
        <w:adjustRightInd w:val="0"/>
        <w:ind w:firstLine="709"/>
        <w:jc w:val="both"/>
        <w:rPr>
          <w:color w:val="000000" w:themeColor="text1"/>
          <w:sz w:val="28"/>
          <w:szCs w:val="28"/>
        </w:rPr>
      </w:pPr>
      <w:r w:rsidRPr="00F97D40">
        <w:rPr>
          <w:color w:val="000000" w:themeColor="text1"/>
          <w:sz w:val="28"/>
          <w:szCs w:val="28"/>
        </w:rPr>
        <w:t>1.2.  Представлять интересы заявителя имеют право:</w:t>
      </w:r>
    </w:p>
    <w:p w14:paraId="0954B7BC" w14:textId="77777777" w:rsidR="00DB570A" w:rsidRPr="00F97D40" w:rsidRDefault="00DB570A" w:rsidP="00DB570A">
      <w:pPr>
        <w:ind w:firstLine="709"/>
        <w:jc w:val="both"/>
        <w:rPr>
          <w:color w:val="000000" w:themeColor="text1"/>
          <w:sz w:val="28"/>
          <w:szCs w:val="28"/>
        </w:rPr>
      </w:pPr>
      <w:r w:rsidRPr="00F97D40">
        <w:rPr>
          <w:color w:val="000000" w:themeColor="text1"/>
          <w:sz w:val="28"/>
          <w:szCs w:val="28"/>
        </w:rPr>
        <w:t>- от имени физических лиц:</w:t>
      </w:r>
    </w:p>
    <w:p w14:paraId="12196724" w14:textId="77777777" w:rsidR="00DB570A" w:rsidRPr="00F97D40" w:rsidRDefault="00DB570A" w:rsidP="00DB570A">
      <w:pPr>
        <w:jc w:val="both"/>
        <w:rPr>
          <w:color w:val="000000" w:themeColor="text1"/>
          <w:sz w:val="28"/>
          <w:szCs w:val="28"/>
        </w:rPr>
      </w:pPr>
      <w:r w:rsidRPr="00F97D40">
        <w:rPr>
          <w:color w:val="000000" w:themeColor="text1"/>
          <w:sz w:val="28"/>
          <w:szCs w:val="28"/>
        </w:rPr>
        <w:t xml:space="preserve">представители, действующие в силу полномочий, основанных </w:t>
      </w:r>
      <w:r w:rsidRPr="00F97D40">
        <w:rPr>
          <w:color w:val="000000" w:themeColor="text1"/>
          <w:sz w:val="28"/>
          <w:szCs w:val="28"/>
        </w:rPr>
        <w:br/>
        <w:t>на доверенности;</w:t>
      </w:r>
    </w:p>
    <w:p w14:paraId="73967A43" w14:textId="77777777"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опекуны недееспособных граждан;</w:t>
      </w:r>
    </w:p>
    <w:p w14:paraId="6EDD404B" w14:textId="77777777"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14:paraId="38F86313" w14:textId="77777777" w:rsidR="00DB570A" w:rsidRPr="00F97D40" w:rsidRDefault="00DB570A" w:rsidP="00DB570A">
      <w:pPr>
        <w:ind w:left="709"/>
        <w:jc w:val="both"/>
        <w:rPr>
          <w:rFonts w:eastAsia="Calibri"/>
          <w:color w:val="000000" w:themeColor="text1"/>
          <w:sz w:val="28"/>
          <w:szCs w:val="28"/>
        </w:rPr>
      </w:pPr>
      <w:r w:rsidRPr="00F97D40">
        <w:rPr>
          <w:rFonts w:eastAsia="Calibri"/>
          <w:color w:val="000000" w:themeColor="text1"/>
          <w:sz w:val="28"/>
          <w:szCs w:val="28"/>
        </w:rPr>
        <w:t>- от имени юридического лица:</w:t>
      </w:r>
    </w:p>
    <w:p w14:paraId="2BFDA40C" w14:textId="77777777"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14:paraId="3C8B3986" w14:textId="77777777" w:rsidR="00DB570A" w:rsidRPr="00F97D40" w:rsidRDefault="00DB570A" w:rsidP="00DB570A">
      <w:pPr>
        <w:jc w:val="both"/>
        <w:rPr>
          <w:rFonts w:eastAsia="Calibri"/>
          <w:color w:val="000000" w:themeColor="text1"/>
          <w:sz w:val="28"/>
          <w:szCs w:val="28"/>
        </w:rPr>
      </w:pPr>
      <w:r w:rsidRPr="00F97D40">
        <w:rPr>
          <w:rFonts w:eastAsia="Calibri"/>
          <w:color w:val="000000" w:themeColor="text1"/>
          <w:sz w:val="28"/>
          <w:szCs w:val="28"/>
        </w:rPr>
        <w:t>представители юридического лица в силу полномочий на основании доверенности.</w:t>
      </w:r>
    </w:p>
    <w:p w14:paraId="442AA95D" w14:textId="77777777"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t>1.3.</w:t>
      </w:r>
      <w:r w:rsidRPr="00F97D40">
        <w:rPr>
          <w:rFonts w:eastAsia="Calibri"/>
          <w:color w:val="000000" w:themeColor="text1"/>
          <w:sz w:val="28"/>
          <w:szCs w:val="28"/>
        </w:rPr>
        <w:t xml:space="preserve"> </w:t>
      </w:r>
      <w:r w:rsidRPr="00F97D40">
        <w:rPr>
          <w:color w:val="000000" w:themeColor="text1"/>
          <w:sz w:val="28"/>
          <w:szCs w:val="28"/>
        </w:rPr>
        <w:t>Информация о месте нахождения, администрации муниципального образования «Муринское городское поселение» Всеволожского муниципального района Ленинградской области</w:t>
      </w:r>
      <w:r w:rsidRPr="00F97D40">
        <w:rPr>
          <w:rFonts w:eastAsia="Calibri"/>
          <w:color w:val="000000" w:themeColor="text1"/>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97D40">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14:paraId="33B02CE7" w14:textId="77777777"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08B764C6" w14:textId="77777777"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на сайте администрации;</w:t>
      </w:r>
    </w:p>
    <w:p w14:paraId="7EA1C503" w14:textId="77777777"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F97D40">
        <w:rPr>
          <w:color w:val="000000" w:themeColor="text1"/>
          <w:sz w:val="28"/>
          <w:szCs w:val="28"/>
        </w:rPr>
        <w:br/>
        <w:t xml:space="preserve">и муниципальных услуг» (далее - ГБУ ЛО «МФЦ»): </w:t>
      </w:r>
      <w:r w:rsidRPr="00F97D40">
        <w:rPr>
          <w:color w:val="000000" w:themeColor="text1"/>
          <w:sz w:val="28"/>
          <w:szCs w:val="28"/>
          <w:u w:val="single"/>
        </w:rPr>
        <w:t>http://mfc47.ru/;</w:t>
      </w:r>
    </w:p>
    <w:p w14:paraId="1F0FF010" w14:textId="77777777" w:rsidR="00DB570A" w:rsidRPr="00F97D40" w:rsidRDefault="00DB570A" w:rsidP="00DB570A">
      <w:pPr>
        <w:widowControl w:val="0"/>
        <w:tabs>
          <w:tab w:val="left" w:pos="142"/>
          <w:tab w:val="left" w:pos="284"/>
        </w:tabs>
        <w:autoSpaceDE w:val="0"/>
        <w:autoSpaceDN w:val="0"/>
        <w:adjustRightInd w:val="0"/>
        <w:ind w:firstLine="709"/>
        <w:contextualSpacing/>
        <w:jc w:val="both"/>
        <w:rPr>
          <w:color w:val="000000" w:themeColor="text1"/>
          <w:sz w:val="28"/>
          <w:szCs w:val="28"/>
        </w:rPr>
      </w:pPr>
      <w:r w:rsidRPr="00F97D40">
        <w:rPr>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25" w:history="1">
        <w:r w:rsidRPr="00F97D40">
          <w:rPr>
            <w:color w:val="000000" w:themeColor="text1"/>
            <w:sz w:val="28"/>
            <w:szCs w:val="28"/>
            <w:u w:val="single"/>
          </w:rPr>
          <w:t>www.gosuslugi.ru</w:t>
        </w:r>
      </w:hyperlink>
      <w:r w:rsidRPr="00F97D40">
        <w:rPr>
          <w:color w:val="000000" w:themeColor="text1"/>
          <w:sz w:val="28"/>
          <w:szCs w:val="28"/>
        </w:rPr>
        <w:t>.</w:t>
      </w:r>
    </w:p>
    <w:p w14:paraId="417965E9"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 в государственной информационной системе «Реестр государственных </w:t>
      </w:r>
      <w:r w:rsidRPr="00F97D40">
        <w:rPr>
          <w:color w:val="000000" w:themeColor="text1"/>
          <w:sz w:val="28"/>
          <w:szCs w:val="28"/>
        </w:rPr>
        <w:br/>
        <w:t>и муниципальных услуг (функций) Ленинградской области» (далее - Реестр).</w:t>
      </w:r>
    </w:p>
    <w:p w14:paraId="69477C26"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 xml:space="preserve">1.3.1 Муниципальная услуга «Прием в эксплуатацию после переустройства </w:t>
      </w:r>
    </w:p>
    <w:p w14:paraId="7672BC35"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и (или) перепланировки помещения в многоквартирном доме»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2AAB2781"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03174939" w14:textId="77777777" w:rsidR="00DB570A" w:rsidRDefault="00DB570A" w:rsidP="00DB570A">
      <w:pPr>
        <w:widowControl w:val="0"/>
        <w:tabs>
          <w:tab w:val="left" w:pos="142"/>
          <w:tab w:val="left" w:pos="284"/>
        </w:tabs>
        <w:autoSpaceDE w:val="0"/>
        <w:autoSpaceDN w:val="0"/>
        <w:adjustRightInd w:val="0"/>
        <w:jc w:val="both"/>
        <w:rPr>
          <w:color w:val="000000"/>
          <w:sz w:val="28"/>
          <w:szCs w:val="28"/>
        </w:rPr>
      </w:pPr>
      <w:r>
        <w:rPr>
          <w:sz w:val="28"/>
          <w:szCs w:val="28"/>
        </w:rPr>
        <w:tab/>
      </w:r>
      <w:r>
        <w:rPr>
          <w:sz w:val="28"/>
          <w:szCs w:val="28"/>
        </w:rPr>
        <w:tab/>
      </w:r>
      <w:r>
        <w:rPr>
          <w:sz w:val="28"/>
          <w:szCs w:val="28"/>
        </w:rPr>
        <w:tab/>
      </w:r>
      <w:r w:rsidRPr="009863DD">
        <w:rPr>
          <w:sz w:val="28"/>
          <w:szCs w:val="28"/>
        </w:rPr>
        <w:t xml:space="preserve">В предоставлении муниципальной услуги участвует </w:t>
      </w:r>
      <w:r w:rsidRPr="009863DD">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14:paraId="2F60BC84" w14:textId="77777777" w:rsidR="00DB570A" w:rsidRPr="00F97D40" w:rsidRDefault="00DB570A" w:rsidP="00DB570A">
      <w:pPr>
        <w:widowControl w:val="0"/>
        <w:tabs>
          <w:tab w:val="left" w:pos="142"/>
          <w:tab w:val="left" w:pos="284"/>
        </w:tabs>
        <w:autoSpaceDE w:val="0"/>
        <w:autoSpaceDN w:val="0"/>
        <w:adjustRightInd w:val="0"/>
        <w:jc w:val="both"/>
        <w:rPr>
          <w:color w:val="000000" w:themeColor="text1"/>
          <w:sz w:val="28"/>
          <w:szCs w:val="28"/>
        </w:rPr>
      </w:pPr>
    </w:p>
    <w:p w14:paraId="2D2CDF43" w14:textId="77777777" w:rsidR="00DB570A" w:rsidRPr="00F97D40" w:rsidRDefault="00DB570A" w:rsidP="00DB570A">
      <w:pPr>
        <w:widowControl w:val="0"/>
        <w:tabs>
          <w:tab w:val="left" w:pos="142"/>
          <w:tab w:val="left" w:pos="284"/>
        </w:tabs>
        <w:autoSpaceDE w:val="0"/>
        <w:autoSpaceDN w:val="0"/>
        <w:adjustRightInd w:val="0"/>
        <w:jc w:val="center"/>
        <w:rPr>
          <w:color w:val="000000" w:themeColor="text1"/>
          <w:sz w:val="28"/>
          <w:szCs w:val="28"/>
        </w:rPr>
      </w:pPr>
      <w:r w:rsidRPr="00F97D40">
        <w:rPr>
          <w:b/>
          <w:bCs/>
          <w:color w:val="000000" w:themeColor="text1"/>
          <w:sz w:val="28"/>
          <w:szCs w:val="28"/>
        </w:rPr>
        <w:t xml:space="preserve">2. Стандарт предоставления </w:t>
      </w:r>
      <w:r w:rsidRPr="00F97D40">
        <w:rPr>
          <w:b/>
          <w:color w:val="000000" w:themeColor="text1"/>
          <w:sz w:val="28"/>
          <w:szCs w:val="28"/>
        </w:rPr>
        <w:t>муниципальной услуги</w:t>
      </w:r>
    </w:p>
    <w:p w14:paraId="2D7DC683"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bookmarkStart w:id="9" w:name="sub_1021"/>
    </w:p>
    <w:p w14:paraId="4D3559C5" w14:textId="77777777" w:rsidR="00DB570A" w:rsidRPr="00F97D40" w:rsidRDefault="00DB570A" w:rsidP="00DB570A">
      <w:pPr>
        <w:widowControl w:val="0"/>
        <w:tabs>
          <w:tab w:val="left" w:pos="142"/>
          <w:tab w:val="left" w:pos="284"/>
        </w:tabs>
        <w:autoSpaceDE w:val="0"/>
        <w:autoSpaceDN w:val="0"/>
        <w:adjustRightInd w:val="0"/>
        <w:ind w:firstLine="709"/>
        <w:jc w:val="both"/>
        <w:outlineLvl w:val="0"/>
        <w:rPr>
          <w:bCs/>
          <w:color w:val="000000" w:themeColor="text1"/>
          <w:sz w:val="28"/>
          <w:szCs w:val="28"/>
        </w:rPr>
      </w:pPr>
      <w:r w:rsidRPr="00F97D40">
        <w:rPr>
          <w:color w:val="000000" w:themeColor="text1"/>
          <w:sz w:val="28"/>
          <w:szCs w:val="28"/>
        </w:rPr>
        <w:t xml:space="preserve">2.1. </w:t>
      </w:r>
      <w:bookmarkStart w:id="10" w:name="sub_1023"/>
      <w:bookmarkEnd w:id="9"/>
      <w:r w:rsidRPr="00F97D40">
        <w:rPr>
          <w:color w:val="000000" w:themeColor="text1"/>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F97D40">
        <w:rPr>
          <w:bCs/>
          <w:color w:val="000000" w:themeColor="text1"/>
          <w:sz w:val="28"/>
          <w:szCs w:val="28"/>
        </w:rPr>
        <w:t>.</w:t>
      </w:r>
    </w:p>
    <w:p w14:paraId="12C1ADAA"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Сокращенное наименование: «Прием в эксплуатацию после переустройства и (или) перепланировки помещения в многоквартирном доме».</w:t>
      </w:r>
    </w:p>
    <w:p w14:paraId="2B301718" w14:textId="77777777"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t xml:space="preserve">2.2. Муниципальную услугу предоставляет: </w:t>
      </w:r>
      <w:r w:rsidRPr="00F97D40">
        <w:rPr>
          <w:rFonts w:eastAsia="Calibri"/>
          <w:color w:val="000000" w:themeColor="text1"/>
          <w:sz w:val="28"/>
          <w:szCs w:val="28"/>
        </w:rPr>
        <w:t xml:space="preserve">администрация городского/сельского поселения/городского округа Ленинградской области </w:t>
      </w:r>
      <w:r w:rsidRPr="00F97D40">
        <w:rPr>
          <w:rFonts w:eastAsia="Calibri"/>
          <w:color w:val="000000" w:themeColor="text1"/>
          <w:sz w:val="28"/>
          <w:szCs w:val="28"/>
        </w:rPr>
        <w:br/>
        <w:t xml:space="preserve">по месту нахождения переустраиваемого и (или) перепланируемого помещения </w:t>
      </w:r>
      <w:r w:rsidRPr="00F97D40">
        <w:rPr>
          <w:rFonts w:eastAsia="Calibri"/>
          <w:color w:val="000000" w:themeColor="text1"/>
          <w:sz w:val="28"/>
          <w:szCs w:val="28"/>
        </w:rPr>
        <w:br/>
        <w:t>в многоквартирном доме.</w:t>
      </w:r>
    </w:p>
    <w:p w14:paraId="6EF2C05E" w14:textId="77777777"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t xml:space="preserve">Прием в эксплуатацию после переустройства и (или) перепланировки </w:t>
      </w:r>
      <w:r w:rsidRPr="00F97D40">
        <w:rPr>
          <w:color w:val="000000" w:themeColor="text1"/>
          <w:sz w:val="28"/>
          <w:szCs w:val="28"/>
        </w:rPr>
        <w:t>помещения в многоквартирном доме</w:t>
      </w:r>
      <w:r w:rsidRPr="00F97D40">
        <w:rPr>
          <w:rFonts w:eastAsia="Calibri"/>
          <w:color w:val="000000" w:themeColor="text1"/>
          <w:sz w:val="28"/>
          <w:szCs w:val="28"/>
        </w:rPr>
        <w:t xml:space="preserve"> осуществляется приемочной комиссией </w:t>
      </w:r>
      <w:r w:rsidRPr="00F97D40">
        <w:rPr>
          <w:rFonts w:eastAsia="Calibri"/>
          <w:color w:val="000000" w:themeColor="text1"/>
          <w:sz w:val="28"/>
          <w:szCs w:val="28"/>
        </w:rPr>
        <w:br/>
        <w:t xml:space="preserve">по </w:t>
      </w:r>
      <w:r w:rsidRPr="00F97D40">
        <w:rPr>
          <w:color w:val="000000" w:themeColor="text1"/>
          <w:sz w:val="28"/>
          <w:szCs w:val="28"/>
        </w:rPr>
        <w:t>приему в эксплуатацию после переустройства и (или) перепланировки помещения в многоквартирном доме (далее – Комиссия)</w:t>
      </w:r>
      <w:r w:rsidRPr="00F97D40">
        <w:rPr>
          <w:rFonts w:eastAsia="Calibri"/>
          <w:color w:val="000000" w:themeColor="text1"/>
          <w:sz w:val="28"/>
          <w:szCs w:val="28"/>
        </w:rPr>
        <w:t xml:space="preserve">, </w:t>
      </w:r>
      <w:r w:rsidRPr="00F97D40">
        <w:rPr>
          <w:color w:val="000000" w:themeColor="text1"/>
          <w:sz w:val="28"/>
          <w:szCs w:val="28"/>
        </w:rPr>
        <w:t xml:space="preserve">являющейся постоянно действующим органом администрации, уполномоченным принимать решения </w:t>
      </w:r>
      <w:r w:rsidRPr="00F97D40">
        <w:rPr>
          <w:color w:val="000000" w:themeColor="text1"/>
          <w:sz w:val="28"/>
          <w:szCs w:val="28"/>
        </w:rPr>
        <w:br/>
        <w:t>по указанным вопросам.</w:t>
      </w:r>
    </w:p>
    <w:p w14:paraId="71CACF61" w14:textId="77777777" w:rsidR="00DB570A" w:rsidRPr="00F97D40" w:rsidRDefault="00DB570A" w:rsidP="00DB570A">
      <w:pPr>
        <w:ind w:firstLine="709"/>
        <w:jc w:val="both"/>
        <w:rPr>
          <w:color w:val="000000" w:themeColor="text1"/>
          <w:sz w:val="28"/>
          <w:szCs w:val="28"/>
        </w:rPr>
      </w:pPr>
      <w:r w:rsidRPr="00F97D40">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0C82B88C"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приеме документов и выдаче результата по предоставлению муниципальной услуги также участвуют:</w:t>
      </w:r>
    </w:p>
    <w:p w14:paraId="0DEE9387"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ГБУ ЛО «МФЦ»;</w:t>
      </w:r>
    </w:p>
    <w:p w14:paraId="149E4C28"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МКУ ЦМУ МО «Муринское городское поселение» ВМР ЛО</w:t>
      </w:r>
    </w:p>
    <w:p w14:paraId="17DC5128"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Заявление на получение муниципальной услуги с комплектом документов принимаются:</w:t>
      </w:r>
    </w:p>
    <w:p w14:paraId="7A222EF7"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1) при личной явке:</w:t>
      </w:r>
    </w:p>
    <w:p w14:paraId="0C70A5DB"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администрацию;</w:t>
      </w:r>
    </w:p>
    <w:p w14:paraId="58977A3B"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14:paraId="463901B3"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без личной явки:</w:t>
      </w:r>
    </w:p>
    <w:p w14:paraId="140308D2" w14:textId="77777777" w:rsidR="00DB570A" w:rsidRPr="00F97D40" w:rsidRDefault="00DB570A" w:rsidP="00DB570A">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F97D40">
        <w:rPr>
          <w:color w:val="000000" w:themeColor="text1"/>
          <w:sz w:val="28"/>
          <w:szCs w:val="28"/>
        </w:rPr>
        <w:t>- почтовым отправлением в администрацию;</w:t>
      </w:r>
    </w:p>
    <w:p w14:paraId="53761D21"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личный кабинет заявителя на ПГУ ЛО/ ЕПГУ;</w:t>
      </w:r>
    </w:p>
    <w:p w14:paraId="754867B5"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в электронной форме через сайт администрации (при технической реализации).</w:t>
      </w:r>
    </w:p>
    <w:p w14:paraId="75BF7A18"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Заявитель может записаться на прием для подачи заявления </w:t>
      </w:r>
      <w:r w:rsidRPr="00F97D40">
        <w:rPr>
          <w:color w:val="000000" w:themeColor="text1"/>
          <w:sz w:val="28"/>
          <w:szCs w:val="28"/>
        </w:rPr>
        <w:br/>
        <w:t>о предоставлении муниципальной услуги следующими способами:</w:t>
      </w:r>
    </w:p>
    <w:p w14:paraId="4DBBE7EC"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посредством ПГУ ЛО/ЕПГУ – в администрацию, в ГБУ ЛО «МФЦ» </w:t>
      </w:r>
      <w:r w:rsidRPr="00F97D40">
        <w:rPr>
          <w:color w:val="000000" w:themeColor="text1"/>
          <w:sz w:val="28"/>
          <w:szCs w:val="28"/>
        </w:rPr>
        <w:br/>
        <w:t>(при технической реализации);</w:t>
      </w:r>
    </w:p>
    <w:p w14:paraId="3CBD36A8"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 по телефону – администрации, ГБУ ЛО «МФЦ»;</w:t>
      </w:r>
    </w:p>
    <w:p w14:paraId="41E6906A"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 посредством сайта администрации.</w:t>
      </w:r>
    </w:p>
    <w:p w14:paraId="453F13FD"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Для записи заявитель выбирает любые свободные для приема дату и время </w:t>
      </w:r>
      <w:r w:rsidRPr="00F97D40">
        <w:rPr>
          <w:color w:val="000000" w:themeColor="text1"/>
          <w:sz w:val="28"/>
          <w:szCs w:val="28"/>
        </w:rPr>
        <w:br/>
        <w:t>в пределах установленного в администрации или ГБУ ЛО «МФЦ» графика приема заявителей.</w:t>
      </w:r>
    </w:p>
    <w:p w14:paraId="1FEEB6D1" w14:textId="77777777"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97D40">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3E8249A" w14:textId="77777777"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BD0F606" w14:textId="77777777"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97D40">
        <w:rPr>
          <w:color w:val="000000" w:themeColor="text1"/>
          <w:sz w:val="28"/>
          <w:szCs w:val="28"/>
        </w:rPr>
        <w:br/>
        <w:t>о физическом лице в указанных информационных системах;</w:t>
      </w:r>
    </w:p>
    <w:p w14:paraId="3A7B01FF" w14:textId="77777777"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97D40">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14:paraId="1C0867DC"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2.3. Результатом предоставления муниципальной услуги является:</w:t>
      </w:r>
    </w:p>
    <w:p w14:paraId="09851CB2"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14:paraId="52AA8DDD"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Результат предоставления муниципальной услуги предоставляется </w:t>
      </w:r>
      <w:r w:rsidRPr="00F97D40">
        <w:rPr>
          <w:color w:val="000000" w:themeColor="text1"/>
          <w:sz w:val="28"/>
          <w:szCs w:val="28"/>
        </w:rPr>
        <w:br/>
        <w:t xml:space="preserve">(в соответствии со способом, указанным заявителем при подаче заявления </w:t>
      </w:r>
      <w:r w:rsidRPr="00F97D40">
        <w:rPr>
          <w:color w:val="000000" w:themeColor="text1"/>
          <w:sz w:val="28"/>
          <w:szCs w:val="28"/>
        </w:rPr>
        <w:br/>
        <w:t>и документов):</w:t>
      </w:r>
    </w:p>
    <w:p w14:paraId="74112FC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при личной явке:</w:t>
      </w:r>
    </w:p>
    <w:p w14:paraId="5262ACA0"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администрации;</w:t>
      </w:r>
    </w:p>
    <w:p w14:paraId="2E854CF8"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филиалах, отделах, удаленных рабочих местах ГБУ ЛО «МФЦ»;</w:t>
      </w:r>
    </w:p>
    <w:p w14:paraId="4AE68D93"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 без личной явки:</w:t>
      </w:r>
    </w:p>
    <w:p w14:paraId="09D2252F"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почтовым отправлением;</w:t>
      </w:r>
    </w:p>
    <w:p w14:paraId="5DE93B50"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на адрес электронной почты;</w:t>
      </w:r>
    </w:p>
    <w:p w14:paraId="57955197"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электронной форме через личный кабинет заявителя на ПГУ ЛО/ЕПГУ;</w:t>
      </w:r>
    </w:p>
    <w:p w14:paraId="1667EC6B"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в электронной форме через сайт администрации (при технической реализации).</w:t>
      </w:r>
    </w:p>
    <w:p w14:paraId="2BE58131" w14:textId="77777777" w:rsidR="00DB570A" w:rsidRPr="00F97D40" w:rsidRDefault="00DB570A" w:rsidP="00DB57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97D40">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E99F0BF"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12B58EDB"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2.5. Правовые основания для предоставления муниципальной услуги.</w:t>
      </w:r>
    </w:p>
    <w:p w14:paraId="5A361543" w14:textId="77777777"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 Жилищный кодекс Российской Федерации от 29.12.2004 № 188-ФЗ; </w:t>
      </w:r>
    </w:p>
    <w:p w14:paraId="67DAA3E6" w14:textId="77777777"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49CE925C" w14:textId="77777777" w:rsidR="00DB570A" w:rsidRPr="00F97D40" w:rsidRDefault="00DB570A" w:rsidP="00DB570A">
      <w:pPr>
        <w:autoSpaceDE w:val="0"/>
        <w:autoSpaceDN w:val="0"/>
        <w:adjustRightInd w:val="0"/>
        <w:ind w:firstLine="720"/>
        <w:jc w:val="both"/>
        <w:outlineLvl w:val="1"/>
        <w:rPr>
          <w:color w:val="000000" w:themeColor="text1"/>
          <w:sz w:val="28"/>
          <w:szCs w:val="28"/>
        </w:rPr>
      </w:pPr>
      <w:r w:rsidRPr="00F97D40">
        <w:rPr>
          <w:color w:val="000000" w:themeColor="text1"/>
          <w:sz w:val="28"/>
          <w:szCs w:val="28"/>
        </w:rPr>
        <w:t xml:space="preserve">2.6. Исчерпывающий перечень документов, необходимых в соответствии </w:t>
      </w:r>
      <w:r w:rsidRPr="00F97D40">
        <w:rPr>
          <w:color w:val="000000" w:themeColor="text1"/>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14:paraId="14D1AB2A" w14:textId="77777777" w:rsidR="00DB570A" w:rsidRPr="00F97D40" w:rsidRDefault="00DB570A" w:rsidP="00DB570A">
      <w:pPr>
        <w:ind w:firstLine="709"/>
        <w:jc w:val="both"/>
        <w:rPr>
          <w:color w:val="000000" w:themeColor="text1"/>
          <w:sz w:val="28"/>
          <w:szCs w:val="28"/>
        </w:rPr>
      </w:pPr>
      <w:r w:rsidRPr="00F97D40">
        <w:rPr>
          <w:color w:val="000000" w:themeColor="text1"/>
          <w:sz w:val="28"/>
          <w:szCs w:val="28"/>
        </w:rPr>
        <w:t xml:space="preserve">1) заявление </w:t>
      </w:r>
      <w:r w:rsidRPr="00F97D40">
        <w:rPr>
          <w:bCs/>
          <w:color w:val="000000" w:themeColor="text1"/>
          <w:sz w:val="28"/>
          <w:szCs w:val="28"/>
        </w:rPr>
        <w:t xml:space="preserve">о приеме в эксплуатацию после переустройства и (или) перепланировки </w:t>
      </w:r>
      <w:r w:rsidRPr="00F97D40">
        <w:rPr>
          <w:color w:val="000000" w:themeColor="text1"/>
          <w:sz w:val="28"/>
          <w:szCs w:val="28"/>
        </w:rPr>
        <w:t>помещения в многоквартирном доме (Приложение № 1);</w:t>
      </w:r>
    </w:p>
    <w:p w14:paraId="4AA038A2" w14:textId="77777777" w:rsidR="00DB570A" w:rsidRPr="00F97D40" w:rsidRDefault="00DB570A" w:rsidP="00DB570A">
      <w:pPr>
        <w:ind w:firstLine="709"/>
        <w:jc w:val="both"/>
        <w:rPr>
          <w:color w:val="000000" w:themeColor="text1"/>
          <w:sz w:val="28"/>
          <w:szCs w:val="28"/>
        </w:rPr>
      </w:pPr>
      <w:r w:rsidRPr="00F97D40">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7FA9788A" w14:textId="77777777" w:rsidR="00DB570A" w:rsidRPr="00F97D40" w:rsidRDefault="00DB570A" w:rsidP="00DB570A">
      <w:pPr>
        <w:autoSpaceDE w:val="0"/>
        <w:autoSpaceDN w:val="0"/>
        <w:adjustRightInd w:val="0"/>
        <w:ind w:firstLine="709"/>
        <w:jc w:val="both"/>
        <w:outlineLvl w:val="1"/>
        <w:rPr>
          <w:color w:val="000000" w:themeColor="text1"/>
          <w:sz w:val="28"/>
          <w:szCs w:val="28"/>
          <w:lang w:eastAsia="en-US"/>
        </w:rPr>
      </w:pPr>
      <w:r w:rsidRPr="00F97D40">
        <w:rPr>
          <w:color w:val="000000" w:themeColor="text1"/>
          <w:sz w:val="28"/>
          <w:szCs w:val="28"/>
          <w:lang w:eastAsia="en-US"/>
        </w:rPr>
        <w:t>3)</w:t>
      </w:r>
      <w:r w:rsidRPr="00F97D40">
        <w:rPr>
          <w:rFonts w:ascii="Arial" w:hAnsi="Arial" w:cs="Arial"/>
          <w:color w:val="000000" w:themeColor="text1"/>
          <w:sz w:val="28"/>
          <w:szCs w:val="28"/>
          <w:lang w:eastAsia="en-US"/>
        </w:rPr>
        <w:t xml:space="preserve"> </w:t>
      </w:r>
      <w:r w:rsidRPr="00F97D40">
        <w:rPr>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2382303C"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54812910" w14:textId="77777777" w:rsidR="00DB570A" w:rsidRPr="00F97D40" w:rsidRDefault="00DB570A" w:rsidP="00DB570A">
      <w:pPr>
        <w:autoSpaceDE w:val="0"/>
        <w:autoSpaceDN w:val="0"/>
        <w:adjustRightInd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F97D40">
        <w:rPr>
          <w:rFonts w:eastAsia="Calibri"/>
          <w:color w:val="000000" w:themeColor="text1"/>
          <w:sz w:val="28"/>
          <w:szCs w:val="28"/>
          <w:lang w:eastAsia="en-US"/>
        </w:rPr>
        <w:br/>
        <w:t xml:space="preserve">и (или) перепланируемого </w:t>
      </w:r>
      <w:r w:rsidRPr="00F97D40">
        <w:rPr>
          <w:color w:val="000000" w:themeColor="text1"/>
          <w:sz w:val="28"/>
          <w:szCs w:val="28"/>
        </w:rPr>
        <w:t>помещения в многоквартирном доме</w:t>
      </w:r>
      <w:r w:rsidRPr="00F97D40">
        <w:rPr>
          <w:rFonts w:eastAsia="Calibri"/>
          <w:color w:val="000000" w:themeColor="text1"/>
          <w:sz w:val="28"/>
          <w:szCs w:val="28"/>
          <w:lang w:eastAsia="en-US"/>
        </w:rPr>
        <w:t>: копию договора подряда, копию акта скрытых работ, копию журнала производства работ.</w:t>
      </w:r>
    </w:p>
    <w:p w14:paraId="7A113EA6" w14:textId="77777777" w:rsidR="00DB570A" w:rsidRPr="00F97D40" w:rsidRDefault="00DB570A" w:rsidP="00DB570A">
      <w:pPr>
        <w:autoSpaceDE w:val="0"/>
        <w:autoSpaceDN w:val="0"/>
        <w:adjustRightInd w:val="0"/>
        <w:ind w:firstLine="709"/>
        <w:jc w:val="both"/>
        <w:rPr>
          <w:color w:val="000000" w:themeColor="text1"/>
          <w:sz w:val="28"/>
          <w:szCs w:val="28"/>
        </w:rPr>
      </w:pPr>
      <w:r w:rsidRPr="00F97D40">
        <w:rPr>
          <w:color w:val="000000" w:themeColor="text1"/>
          <w:sz w:val="28"/>
          <w:szCs w:val="28"/>
        </w:rPr>
        <w:t xml:space="preserve">2.7. Исчерпывающий перечень документов (сведений), необходимых </w:t>
      </w:r>
      <w:r w:rsidRPr="00F97D40">
        <w:rPr>
          <w:color w:val="000000" w:themeColor="text1"/>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97D40">
        <w:rPr>
          <w:color w:val="000000" w:themeColor="text1"/>
          <w:sz w:val="28"/>
          <w:szCs w:val="28"/>
        </w:rPr>
        <w:br/>
        <w:t>и подлежащих представлению в рамках межведомственного информационного взаимодействия:</w:t>
      </w:r>
    </w:p>
    <w:p w14:paraId="029D5F78" w14:textId="77777777" w:rsidR="00DB570A" w:rsidRPr="00F97D40" w:rsidRDefault="00DB570A" w:rsidP="00DB570A">
      <w:pPr>
        <w:autoSpaceDE w:val="0"/>
        <w:autoSpaceDN w:val="0"/>
        <w:adjustRightInd w:val="0"/>
        <w:ind w:firstLine="851"/>
        <w:jc w:val="both"/>
        <w:rPr>
          <w:color w:val="000000" w:themeColor="text1"/>
          <w:sz w:val="28"/>
          <w:szCs w:val="28"/>
        </w:rPr>
      </w:pPr>
      <w:r w:rsidRPr="00F97D40">
        <w:rPr>
          <w:color w:val="000000" w:themeColor="text1"/>
          <w:sz w:val="28"/>
          <w:szCs w:val="28"/>
        </w:rPr>
        <w:t xml:space="preserve">Администрация в рамках </w:t>
      </w:r>
      <w:r w:rsidRPr="00F97D40">
        <w:rPr>
          <w:bCs/>
          <w:color w:val="000000" w:themeColor="text1"/>
          <w:sz w:val="28"/>
          <w:szCs w:val="28"/>
        </w:rPr>
        <w:t xml:space="preserve">межведомственного информационного взаимодействия </w:t>
      </w:r>
      <w:r w:rsidRPr="00F97D40">
        <w:rPr>
          <w:color w:val="000000" w:themeColor="text1"/>
          <w:sz w:val="28"/>
          <w:szCs w:val="28"/>
        </w:rPr>
        <w:t>для предоставления муниципальной услуги запрашивает следующие документы:</w:t>
      </w:r>
    </w:p>
    <w:p w14:paraId="6A642721"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1) решение о согласовании переустройства и (или) перепланировки помещения в многоквартирном доме;</w:t>
      </w:r>
    </w:p>
    <w:p w14:paraId="1F3E0119" w14:textId="77777777" w:rsidR="00DB570A" w:rsidRPr="00F97D40" w:rsidRDefault="00DB570A" w:rsidP="00DB570A">
      <w:pPr>
        <w:widowControl w:val="0"/>
        <w:autoSpaceDE w:val="0"/>
        <w:autoSpaceDN w:val="0"/>
        <w:adjustRightInd w:val="0"/>
        <w:ind w:firstLine="709"/>
        <w:jc w:val="both"/>
        <w:rPr>
          <w:color w:val="000000" w:themeColor="text1"/>
          <w:sz w:val="32"/>
          <w:szCs w:val="28"/>
        </w:rPr>
      </w:pPr>
      <w:r w:rsidRPr="00F97D40">
        <w:rPr>
          <w:color w:val="000000" w:themeColor="text1"/>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14:paraId="28BCD9F9" w14:textId="77777777" w:rsidR="00DB570A" w:rsidRPr="00F97D40" w:rsidRDefault="00DB570A" w:rsidP="00DB570A">
      <w:pPr>
        <w:widowControl w:val="0"/>
        <w:autoSpaceDE w:val="0"/>
        <w:autoSpaceDN w:val="0"/>
        <w:adjustRightInd w:val="0"/>
        <w:ind w:firstLine="709"/>
        <w:jc w:val="both"/>
        <w:rPr>
          <w:color w:val="000000" w:themeColor="text1"/>
          <w:sz w:val="32"/>
          <w:szCs w:val="28"/>
        </w:rPr>
      </w:pPr>
      <w:r w:rsidRPr="00F97D40">
        <w:rPr>
          <w:rFonts w:eastAsia="Calibri"/>
          <w:color w:val="000000" w:themeColor="text1"/>
          <w:sz w:val="28"/>
          <w:szCs w:val="28"/>
          <w:lang w:eastAsia="en-US"/>
        </w:rPr>
        <w:t>2.7.1.</w:t>
      </w:r>
      <w:r w:rsidRPr="00F97D40">
        <w:rPr>
          <w:color w:val="000000" w:themeColor="text1"/>
          <w:sz w:val="28"/>
          <w:szCs w:val="28"/>
        </w:rPr>
        <w:t xml:space="preserve"> Заявитель вправе представить документы (сведения), указанные </w:t>
      </w:r>
      <w:r w:rsidRPr="00F97D40">
        <w:rPr>
          <w:color w:val="000000" w:themeColor="text1"/>
          <w:sz w:val="28"/>
          <w:szCs w:val="28"/>
        </w:rPr>
        <w:br/>
        <w:t xml:space="preserve">в </w:t>
      </w:r>
      <w:hyperlink r:id="rId26" w:history="1">
        <w:r w:rsidRPr="00F97D40">
          <w:rPr>
            <w:color w:val="000000" w:themeColor="text1"/>
            <w:sz w:val="28"/>
            <w:szCs w:val="28"/>
          </w:rPr>
          <w:t>пункте 2.7</w:t>
        </w:r>
      </w:hyperlink>
      <w:r w:rsidRPr="00F97D40">
        <w:rPr>
          <w:color w:val="000000" w:themeColor="text1"/>
          <w:sz w:val="28"/>
          <w:szCs w:val="28"/>
        </w:rPr>
        <w:t xml:space="preserve"> административного регламента, по собственной инициативе.</w:t>
      </w:r>
      <w:r w:rsidRPr="00F97D40">
        <w:rPr>
          <w:color w:val="000000" w:themeColor="text1"/>
          <w:sz w:val="32"/>
          <w:szCs w:val="28"/>
        </w:rPr>
        <w:t xml:space="preserve"> </w:t>
      </w:r>
      <w:r w:rsidRPr="00F97D40">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14:paraId="700300A4"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2.7.2. При предоставлении муниципальной услуги запрещается требовать от Заявителя:</w:t>
      </w:r>
    </w:p>
    <w:p w14:paraId="3E3C95F4"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97D40">
        <w:rPr>
          <w:color w:val="000000" w:themeColor="text1"/>
          <w:sz w:val="28"/>
          <w:szCs w:val="28"/>
        </w:rPr>
        <w:br/>
        <w:t>с предоставлением муниципальной услуги;</w:t>
      </w:r>
    </w:p>
    <w:p w14:paraId="35518D94"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которые в соответствии </w:t>
      </w:r>
      <w:r w:rsidRPr="00F97D4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F97D40">
          <w:rPr>
            <w:color w:val="000000" w:themeColor="text1"/>
            <w:sz w:val="28"/>
            <w:szCs w:val="28"/>
          </w:rPr>
          <w:t>части 6 статьи 7</w:t>
        </w:r>
      </w:hyperlink>
      <w:r w:rsidRPr="00F97D4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14B13BBD"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97D4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8" w:history="1">
        <w:r w:rsidRPr="00F97D40">
          <w:rPr>
            <w:color w:val="000000" w:themeColor="text1"/>
            <w:sz w:val="28"/>
            <w:szCs w:val="28"/>
          </w:rPr>
          <w:t>части 1 статьи 9</w:t>
        </w:r>
      </w:hyperlink>
      <w:r w:rsidRPr="00F97D40">
        <w:rPr>
          <w:color w:val="000000" w:themeColor="text1"/>
          <w:sz w:val="28"/>
          <w:szCs w:val="28"/>
        </w:rPr>
        <w:t xml:space="preserve"> Федерального закона № 210-ФЗ;</w:t>
      </w:r>
    </w:p>
    <w:p w14:paraId="6E4D7462"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97D40">
        <w:rPr>
          <w:color w:val="000000" w:themeColor="text1"/>
          <w:sz w:val="28"/>
          <w:szCs w:val="28"/>
        </w:rPr>
        <w:br/>
        <w:t xml:space="preserve">в предоставлении муниципальной услуги, за исключением случаев, предусмотренных </w:t>
      </w:r>
      <w:hyperlink r:id="rId29" w:history="1">
        <w:r w:rsidRPr="00F97D40">
          <w:rPr>
            <w:color w:val="000000" w:themeColor="text1"/>
            <w:sz w:val="28"/>
            <w:szCs w:val="28"/>
          </w:rPr>
          <w:t>пунктом 4 части 1 статьи 7</w:t>
        </w:r>
      </w:hyperlink>
      <w:r w:rsidRPr="00F97D40">
        <w:rPr>
          <w:color w:val="000000" w:themeColor="text1"/>
          <w:sz w:val="28"/>
          <w:szCs w:val="28"/>
        </w:rPr>
        <w:t xml:space="preserve"> Федерального закона № 210-ФЗ;</w:t>
      </w:r>
    </w:p>
    <w:p w14:paraId="2C76D2AE"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0" w:history="1">
        <w:r w:rsidRPr="00F97D40">
          <w:rPr>
            <w:color w:val="000000" w:themeColor="text1"/>
            <w:sz w:val="28"/>
            <w:szCs w:val="28"/>
          </w:rPr>
          <w:t>пунктом 7.2 части 1 статьи 16</w:t>
        </w:r>
      </w:hyperlink>
      <w:r w:rsidRPr="00F97D4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57D3972"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011BB42"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499B96" w14:textId="77777777" w:rsidR="00DB570A" w:rsidRPr="00F97D40" w:rsidRDefault="00DB570A" w:rsidP="00DB570A">
      <w:pPr>
        <w:widowControl w:val="0"/>
        <w:autoSpaceDE w:val="0"/>
        <w:autoSpaceDN w:val="0"/>
        <w:adjustRightInd w:val="0"/>
        <w:ind w:firstLine="709"/>
        <w:jc w:val="both"/>
        <w:rPr>
          <w:color w:val="000000" w:themeColor="text1"/>
          <w:sz w:val="28"/>
          <w:szCs w:val="28"/>
        </w:rPr>
      </w:pPr>
      <w:r w:rsidRPr="00F97D40">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E27D59"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0EF671E"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Основания для приостановления предоставления муниципальной услуги не предусмотрены.</w:t>
      </w:r>
    </w:p>
    <w:p w14:paraId="0B53D50D"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2A20FD76"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4EA85203" w14:textId="77777777"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 xml:space="preserve">1) Заявление на получение услуги оформлено не в соответствии </w:t>
      </w:r>
      <w:r w:rsidRPr="00F97D40">
        <w:rPr>
          <w:color w:val="000000" w:themeColor="text1"/>
          <w:sz w:val="28"/>
          <w:szCs w:val="28"/>
        </w:rPr>
        <w:br/>
        <w:t>с административным регламентом:</w:t>
      </w:r>
    </w:p>
    <w:p w14:paraId="2A5F1522"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Pr="00F97D40">
        <w:rPr>
          <w:color w:val="000000" w:themeColor="text1"/>
          <w:sz w:val="28"/>
          <w:szCs w:val="28"/>
        </w:rPr>
        <w:br/>
        <w:t>за предоставлением муниципальной услуги;</w:t>
      </w:r>
    </w:p>
    <w:p w14:paraId="1CBA7D3D"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текст в заявлении не поддается прочтению;</w:t>
      </w:r>
    </w:p>
    <w:p w14:paraId="3963565E" w14:textId="77777777"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2) Заявление подано лицом, не уполномоченным на осуществление таких действий:</w:t>
      </w:r>
    </w:p>
    <w:p w14:paraId="32F51962"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заявление подписано не уполномоченным лицом.</w:t>
      </w:r>
    </w:p>
    <w:p w14:paraId="7FDB9825"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2.10. Исчерпывающий перечень оснований для отказа в предоставлении муниципальной услуги.</w:t>
      </w:r>
    </w:p>
    <w:p w14:paraId="2668B197"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Основаниями для отказа в подтверждении завершения переустройства </w:t>
      </w:r>
      <w:r w:rsidRPr="00F97D40">
        <w:rPr>
          <w:color w:val="000000" w:themeColor="text1"/>
          <w:sz w:val="28"/>
          <w:szCs w:val="28"/>
        </w:rPr>
        <w:br/>
        <w:t>и (или) перепланировки помещения в многоквартирном доме являются:</w:t>
      </w:r>
    </w:p>
    <w:p w14:paraId="1971A1EF" w14:textId="77777777" w:rsidR="00DB570A" w:rsidRPr="00F97D40" w:rsidRDefault="00DB570A" w:rsidP="00DB570A">
      <w:pPr>
        <w:widowControl w:val="0"/>
        <w:tabs>
          <w:tab w:val="left" w:pos="1134"/>
        </w:tabs>
        <w:ind w:firstLine="709"/>
        <w:jc w:val="both"/>
        <w:rPr>
          <w:color w:val="000000" w:themeColor="text1"/>
          <w:sz w:val="28"/>
          <w:szCs w:val="28"/>
        </w:rPr>
      </w:pPr>
      <w:r w:rsidRPr="00F97D40">
        <w:rPr>
          <w:color w:val="000000" w:themeColor="text1"/>
          <w:sz w:val="28"/>
          <w:szCs w:val="28"/>
        </w:rPr>
        <w:t xml:space="preserve">1)Представление неполного комплекта документов, необходимых </w:t>
      </w:r>
      <w:r w:rsidRPr="00F97D40">
        <w:rPr>
          <w:color w:val="000000" w:themeColor="text1"/>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375E0A84"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непредставление документов, указанных в пункте 2.6 настоящего Административного регламента;</w:t>
      </w:r>
    </w:p>
    <w:p w14:paraId="2DC648BD" w14:textId="77777777" w:rsidR="00DB570A" w:rsidRPr="00F97D40"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2)Предмет запроса не регламентируется законодательством в рамках услуги:</w:t>
      </w:r>
    </w:p>
    <w:p w14:paraId="2AE14BE2" w14:textId="77777777" w:rsidR="00DB570A" w:rsidRDefault="00DB570A" w:rsidP="00DB570A">
      <w:pPr>
        <w:tabs>
          <w:tab w:val="left" w:pos="142"/>
          <w:tab w:val="left" w:pos="284"/>
        </w:tabs>
        <w:ind w:firstLine="709"/>
        <w:jc w:val="both"/>
        <w:rPr>
          <w:color w:val="000000" w:themeColor="text1"/>
          <w:sz w:val="28"/>
          <w:szCs w:val="28"/>
        </w:rPr>
      </w:pPr>
      <w:r w:rsidRPr="00F97D40">
        <w:rPr>
          <w:color w:val="000000" w:themeColor="text1"/>
          <w:sz w:val="28"/>
          <w:szCs w:val="28"/>
        </w:rPr>
        <w:t>- представления документов в ненадлежащий орган;</w:t>
      </w:r>
    </w:p>
    <w:p w14:paraId="2028F30C" w14:textId="77777777" w:rsidR="00DB570A" w:rsidRPr="00E35058" w:rsidRDefault="00DB570A" w:rsidP="00DB570A">
      <w:pPr>
        <w:autoSpaceDE w:val="0"/>
        <w:autoSpaceDN w:val="0"/>
        <w:adjustRightInd w:val="0"/>
        <w:ind w:firstLine="720"/>
        <w:jc w:val="both"/>
        <w:rPr>
          <w:sz w:val="28"/>
          <w:szCs w:val="28"/>
        </w:rPr>
      </w:pPr>
      <w:r>
        <w:rPr>
          <w:sz w:val="28"/>
          <w:szCs w:val="28"/>
        </w:rPr>
        <w:t>3</w:t>
      </w:r>
      <w:r w:rsidRPr="00E35058">
        <w:rPr>
          <w:sz w:val="28"/>
          <w:szCs w:val="28"/>
        </w:rPr>
        <w:t>) нарушение при переустройстве и (или) перепланировке жилого (нежилого)</w:t>
      </w:r>
      <w:r w:rsidRPr="00E35058">
        <w:rPr>
          <w:rFonts w:ascii="Arial" w:hAnsi="Arial" w:cs="Arial"/>
          <w:sz w:val="28"/>
          <w:szCs w:val="28"/>
        </w:rPr>
        <w:t xml:space="preserve"> </w:t>
      </w:r>
      <w:r w:rsidRPr="00E35058">
        <w:rPr>
          <w:sz w:val="28"/>
          <w:szCs w:val="28"/>
        </w:rPr>
        <w:t>помещения требований проектной документации;</w:t>
      </w:r>
    </w:p>
    <w:p w14:paraId="5E00D3F2" w14:textId="77777777" w:rsidR="00DB570A" w:rsidRPr="00E35058" w:rsidRDefault="00DB570A" w:rsidP="00DB570A">
      <w:pPr>
        <w:autoSpaceDE w:val="0"/>
        <w:autoSpaceDN w:val="0"/>
        <w:adjustRightInd w:val="0"/>
        <w:ind w:firstLine="720"/>
        <w:jc w:val="both"/>
        <w:rPr>
          <w:sz w:val="28"/>
          <w:szCs w:val="28"/>
        </w:rPr>
      </w:pPr>
      <w:r>
        <w:rPr>
          <w:sz w:val="28"/>
          <w:szCs w:val="28"/>
        </w:rPr>
        <w:t>4</w:t>
      </w:r>
      <w:r w:rsidRPr="00E35058">
        <w:rPr>
          <w:sz w:val="28"/>
          <w:szCs w:val="28"/>
        </w:rPr>
        <w:t>) необеспечение заявителем доступа членов Комиссии для осмотра Комиссией переустроенного и (или) перепланированного жилого (нежилого)  помещения.</w:t>
      </w:r>
    </w:p>
    <w:p w14:paraId="60CFDAC8" w14:textId="77777777" w:rsidR="00DB570A" w:rsidRPr="00F97D40" w:rsidRDefault="00DB570A" w:rsidP="00DB570A">
      <w:pPr>
        <w:tabs>
          <w:tab w:val="left" w:pos="142"/>
          <w:tab w:val="left" w:pos="284"/>
        </w:tabs>
        <w:ind w:firstLine="709"/>
        <w:jc w:val="both"/>
        <w:rPr>
          <w:color w:val="000000" w:themeColor="text1"/>
          <w:sz w:val="28"/>
          <w:szCs w:val="28"/>
        </w:rPr>
      </w:pPr>
      <w:r>
        <w:rPr>
          <w:color w:val="000000" w:themeColor="text1"/>
          <w:sz w:val="28"/>
          <w:szCs w:val="28"/>
        </w:rPr>
        <w:t>5</w:t>
      </w:r>
      <w:r w:rsidRPr="00F97D40">
        <w:rPr>
          <w:color w:val="000000" w:themeColor="text1"/>
          <w:sz w:val="28"/>
          <w:szCs w:val="28"/>
        </w:rPr>
        <w:t>)Представленные заявителем документы не отвечают требованиям, установленным административным регламентом</w:t>
      </w:r>
      <w:r>
        <w:rPr>
          <w:color w:val="000000" w:themeColor="text1"/>
          <w:sz w:val="28"/>
          <w:szCs w:val="28"/>
        </w:rPr>
        <w:t>:</w:t>
      </w:r>
    </w:p>
    <w:p w14:paraId="21090BC4"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73152143" w14:textId="77777777" w:rsidR="00DB570A" w:rsidRPr="00F97D40" w:rsidRDefault="00DB570A" w:rsidP="00DB570A">
      <w:pPr>
        <w:autoSpaceDE w:val="0"/>
        <w:autoSpaceDN w:val="0"/>
        <w:adjustRightInd w:val="0"/>
        <w:ind w:firstLine="709"/>
        <w:jc w:val="both"/>
        <w:rPr>
          <w:color w:val="000000" w:themeColor="text1"/>
          <w:sz w:val="28"/>
          <w:szCs w:val="28"/>
        </w:rPr>
      </w:pPr>
      <w:r w:rsidRPr="00F97D4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0CA9F6FD"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 2.11.1. Муниципальная услуга предоставляется бесплатно.</w:t>
      </w:r>
    </w:p>
    <w:p w14:paraId="6F74EDE5" w14:textId="77777777" w:rsidR="00DB570A" w:rsidRPr="00F97D40" w:rsidRDefault="00DB570A" w:rsidP="00DB570A">
      <w:pPr>
        <w:autoSpaceDE w:val="0"/>
        <w:autoSpaceDN w:val="0"/>
        <w:adjustRightInd w:val="0"/>
        <w:ind w:firstLine="720"/>
        <w:jc w:val="both"/>
        <w:rPr>
          <w:color w:val="000000" w:themeColor="text1"/>
          <w:sz w:val="28"/>
          <w:szCs w:val="28"/>
        </w:rPr>
      </w:pPr>
      <w:r w:rsidRPr="00F97D40">
        <w:rPr>
          <w:color w:val="000000" w:themeColor="text1"/>
          <w:sz w:val="28"/>
          <w:szCs w:val="28"/>
        </w:rPr>
        <w:t xml:space="preserve">2.12. Максимальный срок ожидания в очереди при подаче запроса </w:t>
      </w:r>
      <w:r w:rsidRPr="00F97D40">
        <w:rPr>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10"/>
    <w:p w14:paraId="73D76DE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2.13. Срок регистрации запроса заявителя о предоставлении муниципальной услуги составляет в администрации:</w:t>
      </w:r>
    </w:p>
    <w:p w14:paraId="2AA09070"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личном обращении – 1 рабочий день с даты поступления;</w:t>
      </w:r>
    </w:p>
    <w:p w14:paraId="6CD1D7D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при направлении запроса почтовой связью в администрацию - 1 рабочий день с даты поступления;</w:t>
      </w:r>
    </w:p>
    <w:p w14:paraId="4952A4C1"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на бумажном носителе из ГБУ ЛО «МФЦ» </w:t>
      </w:r>
      <w:r w:rsidRPr="00F97D40">
        <w:rPr>
          <w:color w:val="000000" w:themeColor="text1"/>
          <w:sz w:val="28"/>
          <w:szCs w:val="28"/>
        </w:rPr>
        <w:br/>
        <w:t>в администрацию – 1 рабочий день с даты поступления документов из ГБУ ЛО «МФЦ» в  администрацию;</w:t>
      </w:r>
    </w:p>
    <w:p w14:paraId="028762F3"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97D40">
        <w:rPr>
          <w:color w:val="000000" w:themeColor="text1"/>
          <w:sz w:val="28"/>
          <w:szCs w:val="28"/>
        </w:rPr>
        <w:br/>
        <w:t>с даты поступления.</w:t>
      </w:r>
    </w:p>
    <w:p w14:paraId="1EEBA7CC"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190F455"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97D40">
        <w:rPr>
          <w:color w:val="000000" w:themeColor="text1"/>
          <w:sz w:val="28"/>
          <w:szCs w:val="28"/>
        </w:rPr>
        <w:br/>
        <w:t>в многофункциональных центрах.</w:t>
      </w:r>
    </w:p>
    <w:p w14:paraId="40FA4CB3"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5D577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F1C51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62351DC"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082F7B"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2.14.6. В помещении организуется бесплатный туалет для посетителей, </w:t>
      </w:r>
      <w:r w:rsidRPr="00F97D40">
        <w:rPr>
          <w:color w:val="000000" w:themeColor="text1"/>
          <w:sz w:val="28"/>
          <w:szCs w:val="28"/>
        </w:rPr>
        <w:br/>
        <w:t>в том числе туалет, предназначенный для инвалидов.</w:t>
      </w:r>
    </w:p>
    <w:p w14:paraId="49122AE5"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9046948"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947E40C"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604619E"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121F29F"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E6579EE"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60373D6"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D7F7A16"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7B7150"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 Показатели доступности и качества муниципальной услуги.</w:t>
      </w:r>
    </w:p>
    <w:p w14:paraId="50B6E34D"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2.15.1. Показатели доступности муниципальной услуги (общие, применимые в отношении всех заявителей):</w:t>
      </w:r>
    </w:p>
    <w:p w14:paraId="133AE7A1"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транспортная доступность к месту предоставления муниципальной услуги;</w:t>
      </w:r>
    </w:p>
    <w:p w14:paraId="55D4B91E"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2) наличие указателей, обеспечивающих беспрепятственный доступ </w:t>
      </w:r>
      <w:r w:rsidRPr="00F97D40">
        <w:rPr>
          <w:color w:val="000000" w:themeColor="text1"/>
          <w:sz w:val="28"/>
          <w:szCs w:val="28"/>
        </w:rPr>
        <w:br/>
        <w:t>к помещениям, в которых предоставляется услуга;</w:t>
      </w:r>
    </w:p>
    <w:p w14:paraId="5CCEA57D"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 возможность получения полной и достоверной информации </w:t>
      </w:r>
      <w:r w:rsidRPr="00F97D40">
        <w:rPr>
          <w:color w:val="000000" w:themeColor="text1"/>
          <w:sz w:val="28"/>
          <w:szCs w:val="28"/>
        </w:rPr>
        <w:br/>
        <w:t xml:space="preserve">о муниципальной услуге в администрации, ГБУ ЛО «МФЦ», по телефону, </w:t>
      </w:r>
      <w:r w:rsidRPr="00F97D40">
        <w:rPr>
          <w:color w:val="000000" w:themeColor="text1"/>
          <w:sz w:val="28"/>
          <w:szCs w:val="28"/>
        </w:rPr>
        <w:br/>
        <w:t>на официальном сайте органа, предоставляющего услугу, посредством ЕПГУ, либо ПГУ ЛО;</w:t>
      </w:r>
    </w:p>
    <w:p w14:paraId="7EAF9455"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30DA7E9C"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5) обеспечение для заявителя возможности получения информации о ходе </w:t>
      </w:r>
      <w:r w:rsidRPr="00F97D40">
        <w:rPr>
          <w:color w:val="000000" w:themeColor="text1"/>
          <w:sz w:val="28"/>
          <w:szCs w:val="28"/>
        </w:rPr>
        <w:br/>
        <w:t xml:space="preserve">и результате предоставления муниципальной услуги с использованием ЕПГУ </w:t>
      </w:r>
      <w:r w:rsidRPr="00F97D40">
        <w:rPr>
          <w:color w:val="000000" w:themeColor="text1"/>
          <w:sz w:val="28"/>
          <w:szCs w:val="28"/>
        </w:rPr>
        <w:br/>
        <w:t>и (или) ПГУ ЛО.</w:t>
      </w:r>
    </w:p>
    <w:p w14:paraId="4937F8B8"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6) возможность получения муниципальной услуги по экстерриториальному принципу;</w:t>
      </w:r>
    </w:p>
    <w:p w14:paraId="034D80B7" w14:textId="77777777" w:rsidR="00DB570A" w:rsidRPr="00F97D40" w:rsidRDefault="00DB570A" w:rsidP="00DB570A">
      <w:pPr>
        <w:autoSpaceDE w:val="0"/>
        <w:autoSpaceDN w:val="0"/>
        <w:adjustRightInd w:val="0"/>
        <w:ind w:firstLine="540"/>
        <w:jc w:val="both"/>
        <w:rPr>
          <w:color w:val="000000" w:themeColor="text1"/>
          <w:sz w:val="28"/>
          <w:szCs w:val="28"/>
        </w:rPr>
      </w:pPr>
      <w:r w:rsidRPr="00F97D40">
        <w:rPr>
          <w:color w:val="000000" w:themeColor="text1"/>
          <w:sz w:val="28"/>
          <w:szCs w:val="28"/>
        </w:rPr>
        <w:t>7) возможность получения муниципальной услуги посредством комплексного запроса.</w:t>
      </w:r>
    </w:p>
    <w:p w14:paraId="4F4FA61A" w14:textId="77777777"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2.15.2. Показатели доступности муниципальной услуги (специальные, применимые в отношении инвалидов):</w:t>
      </w:r>
    </w:p>
    <w:p w14:paraId="3DA40113" w14:textId="77777777"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1) наличие инфраструктуры, указанной в пункте 2.14;</w:t>
      </w:r>
    </w:p>
    <w:p w14:paraId="57CA0746" w14:textId="77777777"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2) исполнение требований доступности услуг для инвалидов;</w:t>
      </w:r>
    </w:p>
    <w:p w14:paraId="7C85EC4E" w14:textId="77777777" w:rsidR="00DB570A" w:rsidRPr="00F97D40" w:rsidRDefault="00DB570A" w:rsidP="00DB570A">
      <w:pPr>
        <w:widowControl w:val="0"/>
        <w:tabs>
          <w:tab w:val="left" w:pos="3261"/>
        </w:tabs>
        <w:ind w:firstLine="709"/>
        <w:jc w:val="both"/>
        <w:rPr>
          <w:color w:val="000000" w:themeColor="text1"/>
          <w:sz w:val="28"/>
          <w:szCs w:val="28"/>
        </w:rPr>
      </w:pPr>
      <w:r w:rsidRPr="00F97D40">
        <w:rPr>
          <w:color w:val="000000" w:themeColor="text1"/>
          <w:sz w:val="28"/>
          <w:szCs w:val="28"/>
        </w:rPr>
        <w:t xml:space="preserve">3) обеспечение беспрепятственного доступа инвалидов к помещениям, </w:t>
      </w:r>
      <w:r w:rsidRPr="00F97D40">
        <w:rPr>
          <w:color w:val="000000" w:themeColor="text1"/>
          <w:sz w:val="28"/>
          <w:szCs w:val="28"/>
        </w:rPr>
        <w:br/>
        <w:t>в которых предоставляется муниципальная услуга.</w:t>
      </w:r>
    </w:p>
    <w:p w14:paraId="38C77169"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2.15.3. Показатели качества муниципальной услуги:</w:t>
      </w:r>
    </w:p>
    <w:p w14:paraId="5656936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1) соблюдение срока предоставления муниципальной услуги;</w:t>
      </w:r>
    </w:p>
    <w:p w14:paraId="52618A1E"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2) соблюдение времени ожидания в очереди при подаче запроса </w:t>
      </w:r>
      <w:r w:rsidRPr="00F97D40">
        <w:rPr>
          <w:color w:val="000000" w:themeColor="text1"/>
          <w:sz w:val="28"/>
          <w:szCs w:val="28"/>
        </w:rPr>
        <w:br/>
        <w:t xml:space="preserve">и получении результата; </w:t>
      </w:r>
    </w:p>
    <w:p w14:paraId="02FC877B"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CE62059"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14:paraId="1373C5B0"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B73A2C3"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2.16. Перечисление услуг, которые являются необходимыми </w:t>
      </w:r>
      <w:r w:rsidRPr="00F97D40">
        <w:rPr>
          <w:color w:val="000000" w:themeColor="text1"/>
          <w:sz w:val="28"/>
          <w:szCs w:val="28"/>
        </w:rPr>
        <w:br/>
        <w:t xml:space="preserve">и обязательными для предоставления муниципальной услуги. </w:t>
      </w:r>
    </w:p>
    <w:p w14:paraId="7E380B05"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0BCC81"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97D40">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AB15D49"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97D40">
        <w:rPr>
          <w:color w:val="000000" w:themeColor="text1"/>
          <w:sz w:val="28"/>
          <w:szCs w:val="28"/>
        </w:rPr>
        <w:br/>
        <w:t xml:space="preserve">о взаимодействии между многофункциональными центрами и администрацией. </w:t>
      </w:r>
    </w:p>
    <w:p w14:paraId="71548CFD"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3B1AD16" w14:textId="77777777" w:rsidR="00DB570A" w:rsidRPr="00F97D40" w:rsidRDefault="00DB570A" w:rsidP="00DB570A">
      <w:pPr>
        <w:jc w:val="center"/>
        <w:rPr>
          <w:b/>
          <w:color w:val="000000" w:themeColor="text1"/>
          <w:sz w:val="28"/>
          <w:szCs w:val="28"/>
        </w:rPr>
      </w:pPr>
    </w:p>
    <w:p w14:paraId="624A037A" w14:textId="77777777" w:rsidR="00DB570A" w:rsidRPr="00F97D40"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F97D40">
        <w:rPr>
          <w:b/>
          <w:bCs/>
          <w:color w:val="000000" w:themeColor="text1"/>
          <w:sz w:val="28"/>
          <w:szCs w:val="28"/>
        </w:rPr>
        <w:t>3. Состав, последовательность и сроки выполнения административных</w:t>
      </w:r>
      <w:r w:rsidRPr="00F97D40">
        <w:rPr>
          <w:b/>
          <w:bCs/>
          <w:color w:val="000000" w:themeColor="text1"/>
          <w:sz w:val="28"/>
          <w:szCs w:val="28"/>
        </w:rPr>
        <w:br/>
        <w:t>процедур, требования к порядку их выполнения</w:t>
      </w:r>
    </w:p>
    <w:p w14:paraId="4C743B08" w14:textId="77777777" w:rsidR="00DB570A" w:rsidRPr="00F97D40"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p>
    <w:p w14:paraId="2209885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62C00A54"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прием документов, необходимых для оказания муниципальной услуги – 1 рабочий день;</w:t>
      </w:r>
    </w:p>
    <w:p w14:paraId="7C593677"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рассмотрение заявления об оказании муниципальной услуги – 15 рабочих дней;</w:t>
      </w:r>
    </w:p>
    <w:p w14:paraId="058B806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2 рабочих дня;</w:t>
      </w:r>
    </w:p>
    <w:p w14:paraId="53C9849F"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направление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r w:rsidRPr="00F97D40" w:rsidDel="00AB5468">
        <w:rPr>
          <w:color w:val="000000" w:themeColor="text1"/>
          <w:sz w:val="28"/>
          <w:szCs w:val="28"/>
        </w:rPr>
        <w:t xml:space="preserve"> </w:t>
      </w:r>
      <w:r w:rsidRPr="00F97D40">
        <w:rPr>
          <w:color w:val="000000" w:themeColor="text1"/>
          <w:sz w:val="28"/>
          <w:szCs w:val="28"/>
        </w:rPr>
        <w:t>– 1 рабочий день.</w:t>
      </w:r>
    </w:p>
    <w:p w14:paraId="74F1B11C"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 Прием документов, необходимых для оказания муниципальной услуги.</w:t>
      </w:r>
    </w:p>
    <w:p w14:paraId="772467D8"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3.1.2.1. Основание для начала административной процедуры: поступление </w:t>
      </w:r>
      <w:r w:rsidRPr="00F97D40">
        <w:rPr>
          <w:color w:val="000000" w:themeColor="text1"/>
          <w:sz w:val="28"/>
          <w:szCs w:val="28"/>
        </w:rPr>
        <w:br/>
        <w:t>в администрацию заявления и документов, перечисленных в пункте 2.6 настоящего административного регламента.</w:t>
      </w:r>
    </w:p>
    <w:p w14:paraId="4AB0C03B"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3.1.2.2. Содержание административного действия,  продолжительность </w:t>
      </w:r>
      <w:r w:rsidRPr="00F97D40">
        <w:rPr>
          <w:color w:val="000000" w:themeColor="text1"/>
          <w:sz w:val="28"/>
          <w:szCs w:val="28"/>
        </w:rPr>
        <w:br/>
        <w:t>и (или) максимальный срок его выполнения.</w:t>
      </w:r>
    </w:p>
    <w:p w14:paraId="79CB6D8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F97D40">
        <w:rPr>
          <w:color w:val="000000" w:themeColor="text1"/>
          <w:sz w:val="28"/>
          <w:szCs w:val="28"/>
        </w:rPr>
        <w:br/>
        <w:t>и регистрирует их в соответствии с правилами делопроизводства, установленными в администрации, не позднее 1 рабочего дня со дня поступления.</w:t>
      </w:r>
    </w:p>
    <w:p w14:paraId="0C35A292" w14:textId="77777777"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14:paraId="00AA7C4E" w14:textId="77777777" w:rsidR="00DB570A" w:rsidRPr="00F97D40" w:rsidRDefault="00DB570A" w:rsidP="00DB570A">
      <w:pPr>
        <w:ind w:firstLine="709"/>
        <w:jc w:val="both"/>
        <w:rPr>
          <w:rFonts w:eastAsia="Calibri"/>
          <w:color w:val="000000" w:themeColor="text1"/>
          <w:sz w:val="28"/>
          <w:szCs w:val="28"/>
        </w:rPr>
      </w:pPr>
      <w:r w:rsidRPr="00F97D40">
        <w:rPr>
          <w:rFonts w:eastAsia="Calibri"/>
          <w:color w:val="000000" w:themeColor="text1"/>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Pr="00F97D40">
        <w:rPr>
          <w:rFonts w:eastAsia="Calibri"/>
          <w:color w:val="000000" w:themeColor="text1"/>
          <w:sz w:val="28"/>
          <w:szCs w:val="28"/>
        </w:rPr>
        <w:b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76F77D5" w14:textId="77777777" w:rsidR="00DB570A" w:rsidRPr="00F97D40" w:rsidRDefault="00DB570A" w:rsidP="00DB570A">
      <w:pPr>
        <w:ind w:firstLine="709"/>
        <w:jc w:val="both"/>
        <w:rPr>
          <w:rFonts w:eastAsia="Calibri"/>
          <w:color w:val="000000" w:themeColor="text1"/>
          <w:sz w:val="28"/>
          <w:szCs w:val="28"/>
        </w:rPr>
      </w:pPr>
      <w:r w:rsidRPr="00F97D40">
        <w:rPr>
          <w:color w:val="000000" w:themeColor="text1"/>
          <w:sz w:val="28"/>
          <w:szCs w:val="28"/>
        </w:rPr>
        <w:t xml:space="preserve">Срок выполнения административной процедуры составляет не более 1 рабочего дня. </w:t>
      </w:r>
    </w:p>
    <w:p w14:paraId="7A54E265"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257E34FE"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75C3AC8B"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14:paraId="6EBF3A24"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3.1.3. Рассмотрение заявления об оказании муниципальной услуги.</w:t>
      </w:r>
    </w:p>
    <w:p w14:paraId="39267BC7"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4674F25"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A540DB7" w14:textId="77777777" w:rsid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МКУ ЦМУ МО «Муринское городское поселение» ВМР ЛО: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подготовка заключения для формирования проекта решения.</w:t>
      </w:r>
    </w:p>
    <w:p w14:paraId="659F0610" w14:textId="77777777" w:rsid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 на предмет соответствия проекту перепланировки и (или) переустройства помещения.</w:t>
      </w:r>
    </w:p>
    <w:p w14:paraId="20B872D3"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Отдел: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5F19C86A"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br/>
        <w:t xml:space="preserve">в порядке, предусмотренном пунктом 2.7 настоящего административного регламента в течение 15 рабочих дней с даты регистрации заявления </w:t>
      </w:r>
      <w:r w:rsidRPr="00F97D40">
        <w:rPr>
          <w:color w:val="000000" w:themeColor="text1"/>
          <w:sz w:val="28"/>
          <w:szCs w:val="28"/>
        </w:rPr>
        <w:br/>
        <w:t>о предоставлении муниципальной услуги и прилагаемых к нему документов.</w:t>
      </w:r>
    </w:p>
    <w:p w14:paraId="7B2A7A73"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Организация и проведение осмотра Комиссией переустроенного и (или) перепланированного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в течение 15 рабочих дней с даты регистрации заявления о предоставлении муниципальной услуги </w:t>
      </w:r>
      <w:r w:rsidRPr="00F97D40">
        <w:rPr>
          <w:color w:val="000000" w:themeColor="text1"/>
          <w:sz w:val="28"/>
          <w:szCs w:val="28"/>
        </w:rPr>
        <w:br/>
        <w:t>и прилагаемых к нему документов.</w:t>
      </w:r>
    </w:p>
    <w:p w14:paraId="27A875DB"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04BE1194"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0AB50507"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5D8EA21A"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3.1.4. Издание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w:t>
      </w:r>
    </w:p>
    <w:p w14:paraId="43EDA101"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0E4669E0" w14:textId="77777777" w:rsidR="00DB570A" w:rsidRPr="00F97D40" w:rsidRDefault="00DB570A" w:rsidP="00DB570A">
      <w:pPr>
        <w:widowControl w:val="0"/>
        <w:jc w:val="both"/>
        <w:rPr>
          <w:color w:val="000000" w:themeColor="text1"/>
          <w:sz w:val="28"/>
          <w:szCs w:val="28"/>
        </w:rPr>
      </w:pPr>
      <w:r w:rsidRPr="00F97D40">
        <w:rPr>
          <w:color w:val="000000" w:themeColor="text1"/>
          <w:sz w:val="28"/>
          <w:szCs w:val="28"/>
        </w:rPr>
        <w:t>акта комиссии о завершении (отказе в подтверждении завершения) переустройства и (или) перепланировки помещения в многоквартирном доме.</w:t>
      </w:r>
    </w:p>
    <w:p w14:paraId="3E5866EE"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07186E9" w14:textId="77777777" w:rsidR="00DB570A" w:rsidRPr="00F97D40" w:rsidRDefault="00DB570A" w:rsidP="00DB570A">
      <w:pPr>
        <w:widowControl w:val="0"/>
        <w:tabs>
          <w:tab w:val="left" w:pos="142"/>
          <w:tab w:val="left" w:pos="284"/>
        </w:tabs>
        <w:autoSpaceDE w:val="0"/>
        <w:autoSpaceDN w:val="0"/>
        <w:adjustRightInd w:val="0"/>
        <w:jc w:val="both"/>
        <w:rPr>
          <w:color w:val="000000" w:themeColor="text1"/>
          <w:sz w:val="28"/>
          <w:szCs w:val="28"/>
        </w:rPr>
      </w:pPr>
      <w:r w:rsidRPr="00F97D40">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Pr="00F97D40">
        <w:rPr>
          <w:color w:val="000000" w:themeColor="text1"/>
          <w:sz w:val="28"/>
          <w:szCs w:val="28"/>
        </w:rPr>
        <w:br/>
        <w:t xml:space="preserve">в предоставлении услуги), в течение 2 рабочих дней с даты окончания второй административной процедуры. </w:t>
      </w:r>
    </w:p>
    <w:p w14:paraId="7E51794C"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3.1.4.3. Лицо, ответственное за выполнение административной процедуры: должностное лицо, ответственное за принятие (Отдел) и подписание соответствующего акта (Комиссия).</w:t>
      </w:r>
    </w:p>
    <w:p w14:paraId="16A764F4"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2ED8A05C"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14:paraId="478CBA58"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3.1.5. Направление акта Комиссии о завершении (отказе в подтверждении завершения) переустройства и (или) перепланировки помещения. </w:t>
      </w:r>
    </w:p>
    <w:p w14:paraId="7CD5A266"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в многоквартирном доме.</w:t>
      </w:r>
    </w:p>
    <w:p w14:paraId="2AC41A7E"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40391BEE"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3.1.5.2. Содержание административного действия,  продолжительность</w:t>
      </w:r>
      <w:r w:rsidRPr="00F97D40">
        <w:rPr>
          <w:color w:val="000000" w:themeColor="text1"/>
          <w:sz w:val="28"/>
          <w:szCs w:val="28"/>
        </w:rPr>
        <w:br/>
        <w:t xml:space="preserve"> и (или) максимальный срок его выполнения:</w:t>
      </w:r>
    </w:p>
    <w:p w14:paraId="69F1503A"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F97D40">
        <w:rPr>
          <w:color w:val="000000" w:themeColor="text1"/>
          <w:sz w:val="28"/>
          <w:szCs w:val="28"/>
        </w:rPr>
        <w:br/>
        <w:t>о завершении (отказе в подтверждении завершения) переустройства и (или) перепланировки помещения в многоквартирном доме</w:t>
      </w:r>
      <w:r w:rsidRPr="00F97D40" w:rsidDel="005276A1">
        <w:rPr>
          <w:color w:val="000000" w:themeColor="text1"/>
          <w:sz w:val="28"/>
          <w:szCs w:val="28"/>
        </w:rPr>
        <w:t xml:space="preserve"> </w:t>
      </w:r>
      <w:r w:rsidRPr="00F97D40">
        <w:rPr>
          <w:color w:val="000000" w:themeColor="text1"/>
          <w:sz w:val="28"/>
          <w:szCs w:val="28"/>
        </w:rPr>
        <w:t xml:space="preserve">не позднее 1 рабочего дня </w:t>
      </w:r>
      <w:r w:rsidRPr="00F97D40">
        <w:rPr>
          <w:color w:val="000000" w:themeColor="text1"/>
          <w:sz w:val="28"/>
          <w:szCs w:val="28"/>
        </w:rPr>
        <w:br/>
        <w:t xml:space="preserve">с даты  подписания акта Комиссии о завершении (отказе в подтверждении завершения) переустройства и (или) перепланировки помещения </w:t>
      </w:r>
      <w:r w:rsidRPr="00F97D40">
        <w:rPr>
          <w:color w:val="000000" w:themeColor="text1"/>
          <w:sz w:val="28"/>
          <w:szCs w:val="28"/>
        </w:rPr>
        <w:br/>
        <w:t>в многоквартирном доме, являющегося результатом предоставления муниципальной услуги.</w:t>
      </w:r>
    </w:p>
    <w:p w14:paraId="699FA7F2"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w:t>
      </w:r>
      <w:r w:rsidRPr="00F97D40">
        <w:rPr>
          <w:color w:val="000000" w:themeColor="text1"/>
          <w:sz w:val="28"/>
          <w:szCs w:val="28"/>
        </w:rPr>
        <w:br/>
        <w:t xml:space="preserve">в заявлении не позднее 1 рабочего дня с даты подписания акта Комиссии </w:t>
      </w:r>
      <w:r w:rsidRPr="00F97D40">
        <w:rPr>
          <w:color w:val="000000" w:themeColor="text1"/>
          <w:sz w:val="28"/>
          <w:szCs w:val="28"/>
        </w:rPr>
        <w:br/>
        <w:t>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2CFAD7D1" w14:textId="77777777" w:rsidR="00DB570A" w:rsidRPr="00F97D40" w:rsidRDefault="00DB570A" w:rsidP="00DB570A">
      <w:pPr>
        <w:widowControl w:val="0"/>
        <w:tabs>
          <w:tab w:val="left" w:pos="142"/>
          <w:tab w:val="left" w:pos="284"/>
        </w:tabs>
        <w:autoSpaceDE w:val="0"/>
        <w:autoSpaceDN w:val="0"/>
        <w:adjustRightInd w:val="0"/>
        <w:ind w:firstLine="709"/>
        <w:jc w:val="both"/>
        <w:rPr>
          <w:color w:val="000000" w:themeColor="text1"/>
          <w:sz w:val="28"/>
          <w:szCs w:val="28"/>
        </w:rPr>
      </w:pPr>
      <w:r w:rsidRPr="00F97D40">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2E362BCB"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F3ACD6E" w14:textId="77777777" w:rsidR="00DB570A" w:rsidRPr="00F97D40" w:rsidRDefault="00DB570A" w:rsidP="00DB570A">
      <w:pPr>
        <w:widowControl w:val="0"/>
        <w:tabs>
          <w:tab w:val="left" w:pos="4806"/>
          <w:tab w:val="left" w:pos="5087"/>
          <w:tab w:val="center" w:pos="5315"/>
        </w:tabs>
        <w:ind w:firstLine="709"/>
        <w:jc w:val="both"/>
        <w:rPr>
          <w:color w:val="000000" w:themeColor="text1"/>
          <w:sz w:val="28"/>
          <w:szCs w:val="28"/>
        </w:rPr>
      </w:pPr>
      <w:r w:rsidRPr="00F97D40">
        <w:rPr>
          <w:color w:val="000000" w:themeColor="text1"/>
          <w:sz w:val="28"/>
          <w:szCs w:val="28"/>
        </w:rPr>
        <w:t>3.2. Особенности выполнения административных процедур в электронной форме.</w:t>
      </w:r>
    </w:p>
    <w:p w14:paraId="3DE7E820"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31" w:history="1">
        <w:r w:rsidRPr="00F97D40">
          <w:rPr>
            <w:color w:val="000000" w:themeColor="text1"/>
            <w:sz w:val="28"/>
            <w:szCs w:val="28"/>
          </w:rPr>
          <w:t>законом</w:t>
        </w:r>
      </w:hyperlink>
      <w:r w:rsidRPr="00F97D40">
        <w:rPr>
          <w:color w:val="000000" w:themeColor="text1"/>
          <w:sz w:val="28"/>
          <w:szCs w:val="28"/>
        </w:rPr>
        <w:t xml:space="preserve"> № 210-ФЗ, Федеральным </w:t>
      </w:r>
      <w:hyperlink r:id="rId32" w:history="1">
        <w:r w:rsidRPr="00F97D40">
          <w:rPr>
            <w:color w:val="000000" w:themeColor="text1"/>
            <w:sz w:val="28"/>
            <w:szCs w:val="28"/>
          </w:rPr>
          <w:t>законом</w:t>
        </w:r>
      </w:hyperlink>
      <w:r w:rsidRPr="00F97D40">
        <w:rPr>
          <w:color w:val="000000" w:themeColor="text1"/>
          <w:sz w:val="28"/>
          <w:szCs w:val="28"/>
        </w:rPr>
        <w:t xml:space="preserve"> от 27.07.2006 № 149-ФЗ «Об информации, информационных технологиях и о защите информации», </w:t>
      </w:r>
      <w:hyperlink r:id="rId33" w:history="1">
        <w:r w:rsidRPr="00F97D40">
          <w:rPr>
            <w:color w:val="000000" w:themeColor="text1"/>
            <w:sz w:val="28"/>
            <w:szCs w:val="28"/>
          </w:rPr>
          <w:t>постановлением</w:t>
        </w:r>
      </w:hyperlink>
      <w:r w:rsidRPr="00F97D40">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C0F483"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970F3BE"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3.2.3. Муниципальная услуга может быть получена через ПГУ ЛО либо через ЕПГУ следующими способами:</w:t>
      </w:r>
    </w:p>
    <w:p w14:paraId="7D43BC07"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без личной явки на прием в Администрацию.</w:t>
      </w:r>
    </w:p>
    <w:p w14:paraId="2A914A10"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3.2.4. Для подачи заявления через ЕПГУ или через ПГУ ЛО заявитель должен выполнить следующие действия:</w:t>
      </w:r>
    </w:p>
    <w:p w14:paraId="22D3027C"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пройти идентификацию и аутентификацию в ЕСИА;</w:t>
      </w:r>
    </w:p>
    <w:p w14:paraId="14130B24"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399F317B"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B3A0783"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3EFF88"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7DE0788"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D3C174"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B138D5"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DE3E56"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 xml:space="preserve">3.2.7. В случае поступления всех документов, указанных в </w:t>
      </w:r>
      <w:hyperlink w:anchor="P99" w:history="1">
        <w:r w:rsidRPr="00F97D40">
          <w:rPr>
            <w:color w:val="000000" w:themeColor="text1"/>
            <w:sz w:val="28"/>
            <w:szCs w:val="28"/>
          </w:rPr>
          <w:t>пункте 2.6</w:t>
        </w:r>
      </w:hyperlink>
      <w:r w:rsidRPr="00F97D40">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0A45EE"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298963"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887136" w14:textId="77777777" w:rsidR="00DB570A" w:rsidRPr="00F97D40" w:rsidRDefault="00DB570A" w:rsidP="00DB570A">
      <w:pPr>
        <w:widowControl w:val="0"/>
        <w:autoSpaceDE w:val="0"/>
        <w:autoSpaceDN w:val="0"/>
        <w:ind w:firstLine="709"/>
        <w:jc w:val="both"/>
        <w:rPr>
          <w:color w:val="000000" w:themeColor="text1"/>
          <w:sz w:val="28"/>
          <w:szCs w:val="28"/>
        </w:rPr>
      </w:pPr>
      <w:r w:rsidRPr="00F97D40">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56BDAB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5B27DDD"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9369F7"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1550B0A" w14:textId="77777777" w:rsidR="00DB570A" w:rsidRPr="00F97D40" w:rsidRDefault="00DB570A" w:rsidP="00DB570A">
      <w:pPr>
        <w:widowControl w:val="0"/>
        <w:tabs>
          <w:tab w:val="left" w:pos="142"/>
          <w:tab w:val="left" w:pos="284"/>
        </w:tabs>
        <w:ind w:firstLine="709"/>
        <w:jc w:val="center"/>
        <w:rPr>
          <w:b/>
          <w:color w:val="000000" w:themeColor="text1"/>
          <w:sz w:val="28"/>
          <w:szCs w:val="28"/>
        </w:rPr>
      </w:pPr>
    </w:p>
    <w:p w14:paraId="06953E1A" w14:textId="77777777" w:rsidR="00DB570A" w:rsidRPr="00F97D40" w:rsidRDefault="00DB570A" w:rsidP="00DB570A">
      <w:pPr>
        <w:widowControl w:val="0"/>
        <w:tabs>
          <w:tab w:val="left" w:pos="142"/>
          <w:tab w:val="left" w:pos="284"/>
        </w:tabs>
        <w:ind w:firstLine="709"/>
        <w:jc w:val="center"/>
        <w:rPr>
          <w:b/>
          <w:color w:val="000000" w:themeColor="text1"/>
          <w:sz w:val="28"/>
          <w:szCs w:val="28"/>
        </w:rPr>
      </w:pPr>
    </w:p>
    <w:p w14:paraId="267C1927" w14:textId="77777777" w:rsidR="00DB570A" w:rsidRPr="00F97D40" w:rsidRDefault="00DB570A" w:rsidP="00DB570A">
      <w:pPr>
        <w:widowControl w:val="0"/>
        <w:tabs>
          <w:tab w:val="left" w:pos="142"/>
          <w:tab w:val="left" w:pos="284"/>
        </w:tabs>
        <w:ind w:firstLine="709"/>
        <w:jc w:val="center"/>
        <w:rPr>
          <w:color w:val="000000" w:themeColor="text1"/>
          <w:sz w:val="28"/>
          <w:szCs w:val="28"/>
        </w:rPr>
      </w:pPr>
      <w:r w:rsidRPr="00F97D40">
        <w:rPr>
          <w:color w:val="000000" w:themeColor="text1"/>
          <w:sz w:val="28"/>
          <w:szCs w:val="28"/>
        </w:rPr>
        <w:t>4. Формы контроля за исполнением административного регламента</w:t>
      </w:r>
    </w:p>
    <w:p w14:paraId="01DDBF5E" w14:textId="77777777" w:rsidR="00DB570A" w:rsidRPr="00F97D40" w:rsidRDefault="00DB570A" w:rsidP="00DB570A">
      <w:pPr>
        <w:widowControl w:val="0"/>
        <w:tabs>
          <w:tab w:val="left" w:pos="142"/>
          <w:tab w:val="left" w:pos="284"/>
        </w:tabs>
        <w:ind w:firstLine="709"/>
        <w:jc w:val="center"/>
        <w:rPr>
          <w:color w:val="000000" w:themeColor="text1"/>
          <w:sz w:val="28"/>
          <w:szCs w:val="28"/>
        </w:rPr>
      </w:pPr>
    </w:p>
    <w:p w14:paraId="33033697"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4.1. Порядок осуществления текущего контроля за соблюдением </w:t>
      </w:r>
      <w:r w:rsidRPr="00F97D40">
        <w:rPr>
          <w:color w:val="000000" w:themeColor="text1"/>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52169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139D0F5"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2123DFD"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0E0FDD6"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276B5EF"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F2E7EB2"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5BF49A8"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О проведении проверки исполнения административных регламентов </w:t>
      </w:r>
      <w:r w:rsidRPr="00F97D40">
        <w:rPr>
          <w:color w:val="000000" w:themeColor="text1"/>
          <w:sz w:val="28"/>
          <w:szCs w:val="28"/>
        </w:rPr>
        <w:br/>
        <w:t>по предоставлению муниципальных услуг издается правовой акт руководителя контролирующего органа.</w:t>
      </w:r>
    </w:p>
    <w:p w14:paraId="56798773"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97D40">
        <w:rPr>
          <w:color w:val="000000" w:themeColor="text1"/>
          <w:sz w:val="28"/>
          <w:szCs w:val="28"/>
        </w:rPr>
        <w:br/>
        <w:t>при проверке нарушений.</w:t>
      </w:r>
    </w:p>
    <w:p w14:paraId="0F4E2351"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xml:space="preserve"> По результатам рассмотрения обращений дается письменный ответ. </w:t>
      </w:r>
    </w:p>
    <w:p w14:paraId="43AD9A6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609B2FD"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D2495FC"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Руководитель администрации несет персональную ответственность                           за обеспечение предоставления муниципальной услуги.</w:t>
      </w:r>
    </w:p>
    <w:p w14:paraId="2F9ACAFA"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Работники администрации при предоставлении муниципальной услуги несут персональную ответственность:</w:t>
      </w:r>
    </w:p>
    <w:p w14:paraId="606997FC"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4DF87D1B"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E4577D"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FD38B7"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2775AA4F" w14:textId="77777777" w:rsidR="00DB570A" w:rsidRPr="00F97D40" w:rsidRDefault="00DB570A" w:rsidP="00DB570A">
      <w:pPr>
        <w:widowControl w:val="0"/>
        <w:tabs>
          <w:tab w:val="left" w:pos="142"/>
          <w:tab w:val="left" w:pos="284"/>
        </w:tabs>
        <w:ind w:firstLine="709"/>
        <w:jc w:val="both"/>
        <w:rPr>
          <w:color w:val="000000" w:themeColor="text1"/>
          <w:sz w:val="28"/>
          <w:szCs w:val="28"/>
        </w:rPr>
      </w:pPr>
      <w:r w:rsidRPr="00F97D40">
        <w:rPr>
          <w:color w:val="000000" w:themeColor="text1"/>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8136CC4" w14:textId="77777777" w:rsidR="00DB570A" w:rsidRPr="00F97D40" w:rsidRDefault="00DB570A" w:rsidP="00DB570A">
      <w:pPr>
        <w:widowControl w:val="0"/>
        <w:tabs>
          <w:tab w:val="left" w:pos="142"/>
          <w:tab w:val="left" w:pos="284"/>
        </w:tabs>
        <w:ind w:firstLine="709"/>
        <w:jc w:val="center"/>
        <w:rPr>
          <w:b/>
          <w:bCs/>
          <w:color w:val="000000" w:themeColor="text1"/>
          <w:szCs w:val="28"/>
        </w:rPr>
      </w:pPr>
    </w:p>
    <w:p w14:paraId="4C4093C3" w14:textId="77777777" w:rsidR="00DB570A" w:rsidRPr="00F97D40" w:rsidRDefault="00DB570A" w:rsidP="00DB570A">
      <w:pPr>
        <w:autoSpaceDN w:val="0"/>
        <w:jc w:val="center"/>
        <w:outlineLvl w:val="1"/>
        <w:rPr>
          <w:b/>
          <w:color w:val="000000" w:themeColor="text1"/>
          <w:sz w:val="28"/>
          <w:szCs w:val="28"/>
        </w:rPr>
      </w:pPr>
      <w:r w:rsidRPr="00F97D40">
        <w:rPr>
          <w:b/>
          <w:bCs/>
          <w:color w:val="000000" w:themeColor="text1"/>
          <w:sz w:val="28"/>
          <w:szCs w:val="28"/>
        </w:rPr>
        <w:t xml:space="preserve">5. </w:t>
      </w:r>
      <w:r w:rsidRPr="00F97D40">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47183A4" w14:textId="77777777" w:rsidR="00DB570A" w:rsidRPr="00F97D40" w:rsidRDefault="00DB570A" w:rsidP="00DB570A">
      <w:pPr>
        <w:autoSpaceDN w:val="0"/>
        <w:jc w:val="center"/>
        <w:outlineLvl w:val="1"/>
        <w:rPr>
          <w:b/>
          <w:color w:val="000000" w:themeColor="text1"/>
          <w:sz w:val="28"/>
          <w:szCs w:val="28"/>
        </w:rPr>
      </w:pPr>
      <w:r w:rsidRPr="00F97D40">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 работника многофункционального центра</w:t>
      </w:r>
      <w:r w:rsidRPr="00F97D40">
        <w:rPr>
          <w:color w:val="000000" w:themeColor="text1"/>
          <w:sz w:val="28"/>
          <w:szCs w:val="28"/>
        </w:rPr>
        <w:t xml:space="preserve"> </w:t>
      </w:r>
      <w:r w:rsidRPr="00F97D40">
        <w:rPr>
          <w:b/>
          <w:color w:val="000000" w:themeColor="text1"/>
          <w:sz w:val="28"/>
          <w:szCs w:val="28"/>
        </w:rPr>
        <w:t>предоставления государственных и муниципальных услуг</w:t>
      </w:r>
    </w:p>
    <w:p w14:paraId="71D428AE" w14:textId="77777777" w:rsidR="00DB570A" w:rsidRPr="00F97D40" w:rsidRDefault="00DB570A" w:rsidP="00DB570A">
      <w:pPr>
        <w:tabs>
          <w:tab w:val="left" w:pos="5442"/>
        </w:tabs>
        <w:autoSpaceDN w:val="0"/>
        <w:jc w:val="both"/>
        <w:rPr>
          <w:color w:val="000000" w:themeColor="text1"/>
          <w:sz w:val="28"/>
          <w:szCs w:val="28"/>
        </w:rPr>
      </w:pPr>
    </w:p>
    <w:p w14:paraId="73298FF2"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84371E"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7434BA6"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97D40">
        <w:rPr>
          <w:color w:val="000000" w:themeColor="text1"/>
          <w:sz w:val="28"/>
          <w:szCs w:val="28"/>
        </w:rPr>
        <w:br/>
        <w:t>№ 210-ФЗ;</w:t>
      </w:r>
    </w:p>
    <w:p w14:paraId="0BB9D94D"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97D40">
        <w:rPr>
          <w:color w:val="000000" w:themeColor="text1"/>
          <w:sz w:val="28"/>
          <w:szCs w:val="28"/>
        </w:rPr>
        <w:br/>
        <w:t xml:space="preserve">и действия (бездействие) которого обжалуются, возложена функция </w:t>
      </w:r>
      <w:r w:rsidRPr="00F97D40">
        <w:rPr>
          <w:color w:val="000000" w:themeColor="text1"/>
          <w:sz w:val="28"/>
          <w:szCs w:val="28"/>
        </w:rPr>
        <w:br/>
        <w:t xml:space="preserve">по предоставлению соответствующих муниципальных услуг в полном объеме </w:t>
      </w:r>
      <w:r w:rsidRPr="00F97D40">
        <w:rPr>
          <w:color w:val="000000" w:themeColor="text1"/>
          <w:sz w:val="28"/>
          <w:szCs w:val="28"/>
        </w:rPr>
        <w:br/>
        <w:t>в порядке, определенном частью 1.3 статьи 16 Федерального закона № 210-ФЗ;</w:t>
      </w:r>
    </w:p>
    <w:p w14:paraId="73D22913"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97D40" w:rsidDel="009F0626">
        <w:rPr>
          <w:color w:val="000000" w:themeColor="text1"/>
          <w:sz w:val="28"/>
          <w:szCs w:val="28"/>
        </w:rPr>
        <w:t xml:space="preserve"> </w:t>
      </w:r>
      <w:r w:rsidRPr="00F97D40">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07EB064"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741DB25"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97D40">
        <w:rPr>
          <w:color w:val="000000" w:themeColor="text1"/>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810D15"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DFB52C"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97D40">
        <w:rPr>
          <w:color w:val="000000" w:themeColor="text1"/>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362AF6"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8) нарушение срока или порядка выдачи документов по результатам предоставления муниципальной услуги;</w:t>
      </w:r>
    </w:p>
    <w:p w14:paraId="731AC7E7"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97D40">
        <w:rPr>
          <w:color w:val="000000" w:themeColor="text1"/>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97D40">
        <w:rPr>
          <w:color w:val="000000" w:themeColor="text1"/>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73CD06"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97D40">
        <w:rPr>
          <w:color w:val="000000" w:themeColor="text1"/>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68D4383"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5.3. Жалоба согласно Приложению № 3 подается в письменной форме </w:t>
      </w:r>
      <w:r w:rsidRPr="00F97D40">
        <w:rPr>
          <w:color w:val="000000" w:themeColor="text1"/>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97D40">
        <w:rPr>
          <w:color w:val="000000" w:themeColor="text1"/>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97D40">
        <w:rPr>
          <w:color w:val="000000" w:themeColor="text1"/>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463B463"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00BEB7E"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F97D40">
          <w:rPr>
            <w:color w:val="000000" w:themeColor="text1"/>
            <w:sz w:val="28"/>
            <w:szCs w:val="28"/>
          </w:rPr>
          <w:t>части 5 статьи 11.2</w:t>
        </w:r>
      </w:hyperlink>
      <w:r w:rsidRPr="00F97D40">
        <w:rPr>
          <w:color w:val="000000" w:themeColor="text1"/>
          <w:sz w:val="28"/>
          <w:szCs w:val="28"/>
        </w:rPr>
        <w:t xml:space="preserve"> Федерального закона № 210-ФЗ.</w:t>
      </w:r>
    </w:p>
    <w:p w14:paraId="74561D15"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В письменной жалобе в обязательном порядке указываются:</w:t>
      </w:r>
    </w:p>
    <w:p w14:paraId="26A6A671"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24C019C"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97D40">
        <w:rPr>
          <w:color w:val="000000" w:themeColor="text1"/>
          <w:sz w:val="28"/>
          <w:szCs w:val="28"/>
        </w:rPr>
        <w:br/>
        <w:t>по которым должен быть направлен ответ заявителю;</w:t>
      </w:r>
    </w:p>
    <w:p w14:paraId="18E69F3B"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27760F0"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 доводы, на основании которых заявитель не согласен с решением </w:t>
      </w:r>
      <w:r w:rsidRPr="00F97D40">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97D40">
        <w:rPr>
          <w:color w:val="000000" w:themeColor="text1"/>
          <w:sz w:val="28"/>
          <w:szCs w:val="28"/>
        </w:rPr>
        <w:br/>
        <w:t>(при наличии), подтверждающие доводы заявителя, либо их копии.</w:t>
      </w:r>
    </w:p>
    <w:p w14:paraId="18CED478"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F97D40">
          <w:rPr>
            <w:color w:val="000000" w:themeColor="text1"/>
            <w:sz w:val="28"/>
            <w:szCs w:val="28"/>
          </w:rPr>
          <w:t>статьей 11.1</w:t>
        </w:r>
      </w:hyperlink>
      <w:r w:rsidRPr="00F97D40">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97D40">
        <w:rPr>
          <w:color w:val="000000" w:themeColor="text1"/>
          <w:sz w:val="28"/>
          <w:szCs w:val="28"/>
        </w:rPr>
        <w:br/>
        <w:t>и документы не содержат сведений, составляющих государственную или иную охраняемую тайну.</w:t>
      </w:r>
    </w:p>
    <w:p w14:paraId="51B9CE0B"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97D40">
        <w:rPr>
          <w:color w:val="000000" w:themeColor="text1"/>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60225CA7"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5.7. По результатам рассмотрения жалобы принимается одно из следующих решений:</w:t>
      </w:r>
    </w:p>
    <w:p w14:paraId="214958A6" w14:textId="77777777" w:rsidR="00DB570A" w:rsidRPr="00F97D40" w:rsidRDefault="00DB570A" w:rsidP="00DB570A">
      <w:pPr>
        <w:autoSpaceDN w:val="0"/>
        <w:ind w:firstLine="540"/>
        <w:jc w:val="both"/>
        <w:rPr>
          <w:color w:val="000000" w:themeColor="text1"/>
          <w:sz w:val="28"/>
          <w:szCs w:val="28"/>
        </w:rPr>
      </w:pPr>
      <w:r w:rsidRPr="00F97D4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5DA93F3" w14:textId="77777777" w:rsidR="00DB570A" w:rsidRPr="00F97D40" w:rsidRDefault="00DB570A" w:rsidP="00DB570A">
      <w:pPr>
        <w:tabs>
          <w:tab w:val="left" w:pos="6358"/>
        </w:tabs>
        <w:autoSpaceDN w:val="0"/>
        <w:ind w:firstLine="540"/>
        <w:jc w:val="both"/>
        <w:rPr>
          <w:color w:val="000000" w:themeColor="text1"/>
          <w:sz w:val="28"/>
          <w:szCs w:val="28"/>
        </w:rPr>
      </w:pPr>
      <w:r w:rsidRPr="00F97D40">
        <w:rPr>
          <w:color w:val="000000" w:themeColor="text1"/>
          <w:sz w:val="28"/>
          <w:szCs w:val="28"/>
        </w:rPr>
        <w:t>2) в удовлетворении жалобы отказывается.</w:t>
      </w:r>
    </w:p>
    <w:p w14:paraId="7D6A9B3A" w14:textId="77777777" w:rsidR="00DB570A" w:rsidRPr="00F97D40" w:rsidRDefault="00DB570A" w:rsidP="00DB570A">
      <w:pPr>
        <w:autoSpaceDN w:val="0"/>
        <w:adjustRightInd w:val="0"/>
        <w:ind w:firstLine="709"/>
        <w:jc w:val="both"/>
        <w:rPr>
          <w:color w:val="000000" w:themeColor="text1"/>
          <w:sz w:val="28"/>
          <w:szCs w:val="28"/>
        </w:rPr>
      </w:pPr>
      <w:r w:rsidRPr="00F97D40">
        <w:rPr>
          <w:color w:val="000000" w:themeColor="text1"/>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97D40">
        <w:rPr>
          <w:color w:val="000000" w:themeColor="text1"/>
          <w:sz w:val="28"/>
          <w:szCs w:val="28"/>
        </w:rPr>
        <w:br/>
        <w:t>в электронной форме направляется мотивированный ответ о результатах рассмотрения жалобы:</w:t>
      </w:r>
    </w:p>
    <w:p w14:paraId="7DD20AFC" w14:textId="77777777" w:rsidR="00DB570A" w:rsidRPr="00F97D40" w:rsidRDefault="00DB570A" w:rsidP="00F4150F">
      <w:pPr>
        <w:numPr>
          <w:ilvl w:val="0"/>
          <w:numId w:val="4"/>
        </w:numPr>
        <w:tabs>
          <w:tab w:val="left" w:pos="1276"/>
        </w:tabs>
        <w:autoSpaceDE w:val="0"/>
        <w:autoSpaceDN w:val="0"/>
        <w:adjustRightInd w:val="0"/>
        <w:ind w:left="0" w:firstLine="709"/>
        <w:jc w:val="both"/>
        <w:rPr>
          <w:color w:val="000000" w:themeColor="text1"/>
          <w:sz w:val="28"/>
          <w:szCs w:val="28"/>
        </w:rPr>
      </w:pPr>
      <w:r w:rsidRPr="00F97D40">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97D40">
        <w:rPr>
          <w:color w:val="000000" w:themeColor="text1"/>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FC5CC1" w14:textId="77777777" w:rsidR="00DB570A" w:rsidRPr="00F97D40" w:rsidRDefault="00DB570A" w:rsidP="00F4150F">
      <w:pPr>
        <w:widowControl w:val="0"/>
        <w:numPr>
          <w:ilvl w:val="0"/>
          <w:numId w:val="5"/>
        </w:numPr>
        <w:autoSpaceDE w:val="0"/>
        <w:autoSpaceDN w:val="0"/>
        <w:ind w:left="0" w:firstLine="720"/>
        <w:contextualSpacing/>
        <w:jc w:val="both"/>
        <w:rPr>
          <w:color w:val="000000" w:themeColor="text1"/>
          <w:sz w:val="28"/>
          <w:szCs w:val="28"/>
        </w:rPr>
      </w:pPr>
      <w:r w:rsidRPr="00F97D40">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7F5804" w14:textId="77777777" w:rsidR="00DB570A" w:rsidRPr="00F97D40" w:rsidRDefault="00DB570A" w:rsidP="00DB570A">
      <w:pPr>
        <w:autoSpaceDN w:val="0"/>
        <w:ind w:firstLine="540"/>
        <w:jc w:val="both"/>
        <w:rPr>
          <w:b/>
          <w:color w:val="000000" w:themeColor="text1"/>
          <w:sz w:val="28"/>
          <w:szCs w:val="28"/>
        </w:rPr>
      </w:pPr>
      <w:r w:rsidRPr="00F97D40">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606DB1" w14:textId="77777777" w:rsidR="00DB570A" w:rsidRPr="00F97D40" w:rsidRDefault="00DB570A" w:rsidP="00DB570A">
      <w:pPr>
        <w:widowControl w:val="0"/>
        <w:ind w:firstLine="709"/>
        <w:jc w:val="center"/>
        <w:rPr>
          <w:b/>
          <w:color w:val="000000" w:themeColor="text1"/>
          <w:sz w:val="28"/>
          <w:szCs w:val="28"/>
        </w:rPr>
      </w:pPr>
    </w:p>
    <w:p w14:paraId="3B5CE9C8" w14:textId="77777777" w:rsidR="00DB570A" w:rsidRPr="00F97D40" w:rsidRDefault="00DB570A" w:rsidP="00DB570A">
      <w:pPr>
        <w:widowControl w:val="0"/>
        <w:ind w:firstLine="709"/>
        <w:jc w:val="center"/>
        <w:rPr>
          <w:b/>
          <w:color w:val="000000" w:themeColor="text1"/>
          <w:sz w:val="28"/>
          <w:szCs w:val="28"/>
        </w:rPr>
      </w:pPr>
      <w:r w:rsidRPr="00F97D40">
        <w:rPr>
          <w:b/>
          <w:color w:val="000000" w:themeColor="text1"/>
          <w:sz w:val="28"/>
          <w:szCs w:val="28"/>
        </w:rPr>
        <w:t xml:space="preserve">6. Особенности выполнения административных процедур </w:t>
      </w:r>
      <w:r w:rsidRPr="00F97D40">
        <w:rPr>
          <w:b/>
          <w:color w:val="000000" w:themeColor="text1"/>
          <w:sz w:val="28"/>
          <w:szCs w:val="28"/>
        </w:rPr>
        <w:br/>
        <w:t>в многофункциональных центрах</w:t>
      </w:r>
    </w:p>
    <w:p w14:paraId="76816642" w14:textId="77777777" w:rsidR="00DB570A" w:rsidRPr="00F97D40" w:rsidRDefault="00DB570A" w:rsidP="00DB570A">
      <w:pPr>
        <w:autoSpaceDE w:val="0"/>
        <w:autoSpaceDN w:val="0"/>
        <w:adjustRightInd w:val="0"/>
        <w:ind w:firstLine="540"/>
        <w:jc w:val="both"/>
        <w:rPr>
          <w:rFonts w:eastAsia="Calibri"/>
          <w:bCs/>
          <w:color w:val="000000" w:themeColor="text1"/>
          <w:sz w:val="28"/>
          <w:szCs w:val="28"/>
          <w:lang w:eastAsia="en-US"/>
        </w:rPr>
      </w:pPr>
    </w:p>
    <w:p w14:paraId="5D3CF28D" w14:textId="77777777" w:rsidR="00DB570A" w:rsidRPr="00F97D40" w:rsidRDefault="00DB570A" w:rsidP="00DB570A">
      <w:pPr>
        <w:autoSpaceDE w:val="0"/>
        <w:autoSpaceDN w:val="0"/>
        <w:adjustRightInd w:val="0"/>
        <w:ind w:firstLine="709"/>
        <w:jc w:val="both"/>
        <w:rPr>
          <w:b/>
          <w:color w:val="000000" w:themeColor="text1"/>
          <w:sz w:val="28"/>
          <w:szCs w:val="28"/>
        </w:rPr>
      </w:pPr>
      <w:r w:rsidRPr="00F97D40">
        <w:rPr>
          <w:rFonts w:eastAsia="Calibr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631FFBD"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72CBA72"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9F97784"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6ABD1A"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б) определяет предмет обращения;</w:t>
      </w:r>
    </w:p>
    <w:p w14:paraId="23E54020"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в) проводит проверку правильности заполнения обращения;</w:t>
      </w:r>
    </w:p>
    <w:p w14:paraId="2CD9CF83"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г) проводит проверку укомплектованности пакета документов;</w:t>
      </w:r>
    </w:p>
    <w:p w14:paraId="3AFA9DCC"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B846058" w14:textId="77777777" w:rsidR="00DB570A" w:rsidRPr="00F97D40" w:rsidRDefault="00DB570A" w:rsidP="00DB570A">
      <w:pPr>
        <w:widowControl w:val="0"/>
        <w:ind w:firstLine="709"/>
        <w:jc w:val="both"/>
        <w:rPr>
          <w:color w:val="000000" w:themeColor="text1"/>
          <w:sz w:val="28"/>
          <w:szCs w:val="28"/>
        </w:rPr>
      </w:pPr>
      <w:r w:rsidRPr="00F97D40">
        <w:rPr>
          <w:rFonts w:eastAsia="Calibri"/>
          <w:color w:val="000000" w:themeColor="text1"/>
          <w:sz w:val="28"/>
          <w:szCs w:val="28"/>
          <w:lang w:eastAsia="en-US"/>
        </w:rPr>
        <w:t>е) заверяет каждый документ дела своей электронной подписью;</w:t>
      </w:r>
    </w:p>
    <w:p w14:paraId="6070E383" w14:textId="77777777" w:rsidR="00DB570A" w:rsidRPr="00F97D40" w:rsidRDefault="00DB570A" w:rsidP="00DB570A">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ж) направляет копии документов и реестр документов в администрацию:</w:t>
      </w:r>
    </w:p>
    <w:p w14:paraId="65D506BC" w14:textId="77777777" w:rsidR="00DB570A" w:rsidRPr="00F97D40" w:rsidRDefault="00DB570A" w:rsidP="00DB570A">
      <w:pPr>
        <w:widowControl w:val="0"/>
        <w:ind w:firstLine="709"/>
        <w:jc w:val="both"/>
        <w:rPr>
          <w:rFonts w:eastAsia="Calibri"/>
          <w:color w:val="000000" w:themeColor="text1"/>
          <w:sz w:val="28"/>
          <w:szCs w:val="28"/>
          <w:lang w:eastAsia="en-US"/>
        </w:rPr>
      </w:pPr>
      <w:r w:rsidRPr="00F97D40">
        <w:rPr>
          <w:rFonts w:eastAsia="Calibri"/>
          <w:color w:val="000000" w:themeColor="text1"/>
          <w:sz w:val="28"/>
          <w:szCs w:val="28"/>
          <w:lang w:eastAsia="en-US"/>
        </w:rPr>
        <w:t xml:space="preserve">- в электронной форме (в составе пакетов электронных дел) - в день обращения заявителя в </w:t>
      </w:r>
      <w:r w:rsidRPr="00F97D40">
        <w:rPr>
          <w:color w:val="000000" w:themeColor="text1"/>
          <w:sz w:val="28"/>
          <w:szCs w:val="28"/>
        </w:rPr>
        <w:t>ГБУ ЛО «МФЦ»</w:t>
      </w:r>
      <w:r w:rsidRPr="00F97D40">
        <w:rPr>
          <w:rFonts w:eastAsia="Calibri"/>
          <w:color w:val="000000" w:themeColor="text1"/>
          <w:sz w:val="28"/>
          <w:szCs w:val="28"/>
          <w:lang w:eastAsia="en-US"/>
        </w:rPr>
        <w:t>;</w:t>
      </w:r>
    </w:p>
    <w:p w14:paraId="38703496"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97D40">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39E339C"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По окончании приема документов работник ГБУ ЛО «МФЦ» выдает заявителю расписку в приеме документов.</w:t>
      </w:r>
    </w:p>
    <w:p w14:paraId="272ECEB3"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49BC7980"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в электронной форме в течение 1 рабочего дня со дня принятия решения </w:t>
      </w:r>
      <w:r w:rsidRPr="00F97D40">
        <w:rPr>
          <w:color w:val="000000" w:themeColor="text1"/>
          <w:sz w:val="28"/>
          <w:szCs w:val="28"/>
        </w:rPr>
        <w:br/>
        <w:t>о предоставлении (отказе в предоставлении) муниципальной услуги заявителю;</w:t>
      </w:r>
    </w:p>
    <w:p w14:paraId="5E8E007C"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8B57ED9"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5D01097" w14:textId="77777777" w:rsidR="00DB570A" w:rsidRPr="00F97D40" w:rsidRDefault="00DB570A" w:rsidP="00DB570A">
      <w:pPr>
        <w:widowControl w:val="0"/>
        <w:ind w:firstLine="709"/>
        <w:jc w:val="both"/>
        <w:rPr>
          <w:color w:val="000000" w:themeColor="text1"/>
          <w:sz w:val="28"/>
          <w:szCs w:val="28"/>
        </w:rPr>
      </w:pPr>
      <w:r w:rsidRPr="00F97D40">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97D40">
        <w:rPr>
          <w:color w:val="000000" w:themeColor="text1"/>
          <w:sz w:val="28"/>
          <w:szCs w:val="28"/>
        </w:rPr>
        <w:br/>
        <w:t xml:space="preserve">от администрации сообщает заявителю о принятом решении по телефону </w:t>
      </w:r>
      <w:r w:rsidRPr="00F97D40">
        <w:rPr>
          <w:color w:val="000000" w:themeColor="text1"/>
          <w:sz w:val="28"/>
          <w:szCs w:val="28"/>
        </w:rPr>
        <w:br/>
        <w:t xml:space="preserve">(с записью даты и времени телефонного звонка или посредством </w:t>
      </w:r>
      <w:r w:rsidRPr="00F97D40">
        <w:rPr>
          <w:color w:val="000000" w:themeColor="text1"/>
          <w:sz w:val="28"/>
          <w:szCs w:val="28"/>
        </w:rPr>
        <w:br/>
        <w:t>смс-информирования), а также о возможности получения документов в ГБУ ЛО «МФЦ».</w:t>
      </w:r>
    </w:p>
    <w:p w14:paraId="0A194ED2" w14:textId="77777777" w:rsidR="00DB570A" w:rsidRPr="00F97D40" w:rsidRDefault="00DB570A" w:rsidP="00DB570A">
      <w:pPr>
        <w:widowControl w:val="0"/>
        <w:autoSpaceDE w:val="0"/>
        <w:autoSpaceDN w:val="0"/>
        <w:jc w:val="center"/>
        <w:outlineLvl w:val="1"/>
        <w:rPr>
          <w:color w:val="000000" w:themeColor="text1"/>
          <w:sz w:val="28"/>
          <w:szCs w:val="28"/>
        </w:rPr>
      </w:pPr>
    </w:p>
    <w:p w14:paraId="07F1793A" w14:textId="77777777" w:rsidR="00DB570A" w:rsidRPr="00F97D40" w:rsidRDefault="00DB570A" w:rsidP="00DB570A">
      <w:pPr>
        <w:ind w:firstLine="709"/>
        <w:jc w:val="both"/>
        <w:rPr>
          <w:bCs/>
          <w:color w:val="000000" w:themeColor="text1"/>
          <w:sz w:val="28"/>
          <w:szCs w:val="28"/>
        </w:rPr>
      </w:pPr>
    </w:p>
    <w:p w14:paraId="55C45C9E" w14:textId="77777777" w:rsidR="00DB570A" w:rsidRPr="00F97D40" w:rsidRDefault="00DB570A" w:rsidP="00DB570A">
      <w:pPr>
        <w:ind w:firstLine="709"/>
        <w:jc w:val="center"/>
        <w:rPr>
          <w:bCs/>
          <w:color w:val="000000" w:themeColor="text1"/>
          <w:sz w:val="28"/>
          <w:szCs w:val="28"/>
        </w:rPr>
      </w:pPr>
    </w:p>
    <w:p w14:paraId="6921FC3A" w14:textId="77777777" w:rsidR="00DB570A" w:rsidRPr="00F97D40" w:rsidRDefault="00DB570A" w:rsidP="00DB570A">
      <w:pPr>
        <w:ind w:right="-365" w:firstLine="4820"/>
        <w:rPr>
          <w:b/>
          <w:color w:val="000000" w:themeColor="text1"/>
        </w:rPr>
      </w:pPr>
      <w:r w:rsidRPr="00F97D40">
        <w:rPr>
          <w:b/>
          <w:color w:val="000000" w:themeColor="text1"/>
        </w:rPr>
        <w:br w:type="page"/>
        <w:t>Приложение 1</w:t>
      </w:r>
    </w:p>
    <w:p w14:paraId="57D62D50" w14:textId="77777777" w:rsidR="00DB570A" w:rsidRPr="00F97D40" w:rsidRDefault="00DB570A" w:rsidP="00DB570A">
      <w:pPr>
        <w:ind w:right="-365" w:firstLine="4820"/>
        <w:rPr>
          <w:b/>
          <w:color w:val="000000" w:themeColor="text1"/>
        </w:rPr>
      </w:pPr>
      <w:r w:rsidRPr="00F97D40">
        <w:rPr>
          <w:b/>
          <w:color w:val="000000" w:themeColor="text1"/>
        </w:rPr>
        <w:t xml:space="preserve">к Административному регламенту </w:t>
      </w:r>
    </w:p>
    <w:p w14:paraId="4E9533A6" w14:textId="77777777" w:rsidR="00DB570A" w:rsidRPr="00F97D40" w:rsidRDefault="00DB570A" w:rsidP="00DB570A">
      <w:pPr>
        <w:ind w:right="-365" w:firstLine="4820"/>
        <w:rPr>
          <w:b/>
          <w:color w:val="000000" w:themeColor="text1"/>
        </w:rPr>
      </w:pPr>
      <w:r w:rsidRPr="00F97D40">
        <w:rPr>
          <w:b/>
          <w:color w:val="000000" w:themeColor="text1"/>
        </w:rPr>
        <w:t xml:space="preserve">предоставления администрацией </w:t>
      </w:r>
    </w:p>
    <w:p w14:paraId="4CEB3C20" w14:textId="77777777" w:rsidR="00DB570A" w:rsidRPr="00F97D40" w:rsidRDefault="00DB570A" w:rsidP="00DB570A">
      <w:pPr>
        <w:ind w:left="4820" w:right="-365"/>
        <w:rPr>
          <w:b/>
          <w:color w:val="000000" w:themeColor="text1"/>
        </w:rPr>
      </w:pPr>
      <w:r w:rsidRPr="00F97D40">
        <w:rPr>
          <w:b/>
          <w:color w:val="000000" w:themeColor="text1"/>
        </w:rPr>
        <w:t xml:space="preserve">_____________муниципальной услуги </w:t>
      </w:r>
    </w:p>
    <w:p w14:paraId="776E62C6" w14:textId="77777777" w:rsidR="00DB570A" w:rsidRPr="00F97D40" w:rsidRDefault="00DB570A" w:rsidP="00DB570A">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по приему в эксплуатацию после </w:t>
      </w:r>
    </w:p>
    <w:p w14:paraId="60D04D40" w14:textId="77777777" w:rsidR="00DB570A" w:rsidRPr="00F97D40" w:rsidRDefault="00DB570A" w:rsidP="00DB570A">
      <w:pPr>
        <w:autoSpaceDE w:val="0"/>
        <w:autoSpaceDN w:val="0"/>
        <w:adjustRightInd w:val="0"/>
        <w:ind w:right="-365" w:firstLine="4820"/>
        <w:outlineLvl w:val="1"/>
        <w:rPr>
          <w:b/>
          <w:color w:val="000000" w:themeColor="text1"/>
          <w:szCs w:val="20"/>
        </w:rPr>
      </w:pPr>
      <w:r w:rsidRPr="00F97D40">
        <w:rPr>
          <w:b/>
          <w:color w:val="000000" w:themeColor="text1"/>
          <w:szCs w:val="20"/>
        </w:rPr>
        <w:t xml:space="preserve">переустройства и (или) перепланировки </w:t>
      </w:r>
    </w:p>
    <w:p w14:paraId="32306BE3" w14:textId="77777777" w:rsidR="00DB570A" w:rsidRPr="00F97D40" w:rsidRDefault="00DB570A" w:rsidP="00DB570A">
      <w:pPr>
        <w:autoSpaceDE w:val="0"/>
        <w:autoSpaceDN w:val="0"/>
        <w:adjustRightInd w:val="0"/>
        <w:ind w:right="-365" w:firstLine="4820"/>
        <w:outlineLvl w:val="1"/>
        <w:rPr>
          <w:color w:val="000000" w:themeColor="text1"/>
        </w:rPr>
      </w:pPr>
      <w:r w:rsidRPr="00F97D40">
        <w:rPr>
          <w:b/>
          <w:color w:val="000000" w:themeColor="text1"/>
          <w:szCs w:val="20"/>
        </w:rPr>
        <w:t>помещения в многоквартирном доме</w:t>
      </w:r>
    </w:p>
    <w:p w14:paraId="06A7C2ED" w14:textId="77777777" w:rsidR="00DB570A" w:rsidRPr="00F97D40" w:rsidRDefault="00DB570A" w:rsidP="00DB570A">
      <w:pPr>
        <w:ind w:firstLine="4678"/>
        <w:jc w:val="center"/>
        <w:rPr>
          <w:b/>
          <w:bCs/>
          <w:color w:val="000000" w:themeColor="text1"/>
        </w:rPr>
      </w:pPr>
    </w:p>
    <w:p w14:paraId="6CEDC14E" w14:textId="77777777" w:rsidR="00DB570A" w:rsidRPr="00F97D40" w:rsidRDefault="00DB570A" w:rsidP="00DB570A">
      <w:pPr>
        <w:ind w:firstLine="4820"/>
        <w:rPr>
          <w:b/>
          <w:bCs/>
          <w:color w:val="000000" w:themeColor="text1"/>
        </w:rPr>
      </w:pPr>
      <w:r w:rsidRPr="00F97D40">
        <w:rPr>
          <w:b/>
          <w:bCs/>
          <w:color w:val="000000" w:themeColor="text1"/>
        </w:rPr>
        <w:t>В Администрацию</w:t>
      </w:r>
    </w:p>
    <w:p w14:paraId="781DCAEA" w14:textId="77777777" w:rsidR="00DB570A" w:rsidRPr="00F97D40" w:rsidRDefault="00DB570A" w:rsidP="00DB570A">
      <w:pPr>
        <w:ind w:firstLine="4820"/>
        <w:rPr>
          <w:b/>
          <w:bCs/>
          <w:color w:val="000000" w:themeColor="text1"/>
        </w:rPr>
      </w:pPr>
      <w:r w:rsidRPr="00F97D40">
        <w:rPr>
          <w:b/>
          <w:bCs/>
          <w:color w:val="000000" w:themeColor="text1"/>
        </w:rPr>
        <w:t>______________________________________</w:t>
      </w:r>
    </w:p>
    <w:p w14:paraId="29FE5D55" w14:textId="77777777" w:rsidR="00DB570A" w:rsidRPr="00F97D40" w:rsidRDefault="00DB570A" w:rsidP="00DB570A">
      <w:pPr>
        <w:ind w:firstLine="4678"/>
        <w:jc w:val="center"/>
        <w:rPr>
          <w:b/>
          <w:bCs/>
          <w:color w:val="000000" w:themeColor="text1"/>
        </w:rPr>
      </w:pPr>
    </w:p>
    <w:p w14:paraId="1E4F5621" w14:textId="77777777" w:rsidR="00DB570A" w:rsidRPr="00F97D40" w:rsidRDefault="00DB570A" w:rsidP="00DB570A">
      <w:pPr>
        <w:ind w:firstLine="4678"/>
        <w:jc w:val="center"/>
        <w:rPr>
          <w:b/>
          <w:bCs/>
          <w:color w:val="000000" w:themeColor="text1"/>
        </w:rPr>
      </w:pPr>
    </w:p>
    <w:p w14:paraId="64A7F811" w14:textId="77777777" w:rsidR="00DB570A" w:rsidRPr="00F97D40" w:rsidRDefault="00DB570A" w:rsidP="00DB570A">
      <w:pPr>
        <w:ind w:firstLine="4678"/>
        <w:jc w:val="center"/>
        <w:rPr>
          <w:b/>
          <w:bCs/>
          <w:color w:val="000000" w:themeColor="text1"/>
        </w:rPr>
      </w:pPr>
    </w:p>
    <w:p w14:paraId="1AE49A57" w14:textId="77777777" w:rsidR="00DB570A" w:rsidRPr="00F97D40" w:rsidRDefault="00DB570A" w:rsidP="00DB570A">
      <w:pPr>
        <w:jc w:val="center"/>
        <w:rPr>
          <w:b/>
          <w:bCs/>
          <w:color w:val="000000" w:themeColor="text1"/>
          <w:sz w:val="28"/>
          <w:szCs w:val="28"/>
        </w:rPr>
      </w:pPr>
      <w:r w:rsidRPr="00F97D40">
        <w:rPr>
          <w:b/>
          <w:bCs/>
          <w:color w:val="000000" w:themeColor="text1"/>
          <w:sz w:val="28"/>
          <w:szCs w:val="28"/>
        </w:rPr>
        <w:t>Заявление</w:t>
      </w:r>
      <w:r w:rsidRPr="00F97D40">
        <w:rPr>
          <w:b/>
          <w:bCs/>
          <w:color w:val="000000" w:themeColor="text1"/>
          <w:sz w:val="28"/>
          <w:szCs w:val="28"/>
        </w:rPr>
        <w:br/>
        <w:t>о приеме в эксплуатацию</w:t>
      </w:r>
    </w:p>
    <w:p w14:paraId="4F01C03D" w14:textId="77777777" w:rsidR="00DB570A" w:rsidRPr="00F97D40" w:rsidRDefault="00DB570A" w:rsidP="00DB570A">
      <w:pPr>
        <w:autoSpaceDE w:val="0"/>
        <w:autoSpaceDN w:val="0"/>
        <w:adjustRightInd w:val="0"/>
        <w:ind w:right="-365"/>
        <w:jc w:val="center"/>
        <w:outlineLvl w:val="1"/>
        <w:rPr>
          <w:b/>
          <w:color w:val="000000" w:themeColor="text1"/>
          <w:sz w:val="28"/>
          <w:szCs w:val="28"/>
        </w:rPr>
      </w:pPr>
      <w:r w:rsidRPr="00F97D40">
        <w:rPr>
          <w:b/>
          <w:bCs/>
          <w:color w:val="000000" w:themeColor="text1"/>
          <w:sz w:val="28"/>
          <w:szCs w:val="28"/>
        </w:rPr>
        <w:t>после переустройства и (или) перепланировки</w:t>
      </w:r>
    </w:p>
    <w:p w14:paraId="1138CCB0" w14:textId="77777777" w:rsidR="00DB570A" w:rsidRPr="00F97D40" w:rsidRDefault="00DB570A" w:rsidP="00DB570A">
      <w:pPr>
        <w:autoSpaceDE w:val="0"/>
        <w:autoSpaceDN w:val="0"/>
        <w:adjustRightInd w:val="0"/>
        <w:ind w:right="-365"/>
        <w:jc w:val="center"/>
        <w:outlineLvl w:val="1"/>
        <w:rPr>
          <w:color w:val="000000" w:themeColor="text1"/>
          <w:sz w:val="28"/>
          <w:szCs w:val="28"/>
        </w:rPr>
      </w:pPr>
      <w:r w:rsidRPr="00F97D40">
        <w:rPr>
          <w:b/>
          <w:color w:val="000000" w:themeColor="text1"/>
          <w:sz w:val="28"/>
          <w:szCs w:val="28"/>
        </w:rPr>
        <w:t>помещения в многоквартирном доме</w:t>
      </w:r>
    </w:p>
    <w:p w14:paraId="4B113E53" w14:textId="77777777" w:rsidR="00DB570A" w:rsidRPr="00F97D40" w:rsidRDefault="00DB570A" w:rsidP="00DB570A">
      <w:pPr>
        <w:jc w:val="center"/>
        <w:rPr>
          <w:b/>
          <w:bCs/>
          <w:color w:val="000000" w:themeColor="text1"/>
        </w:rPr>
      </w:pPr>
    </w:p>
    <w:p w14:paraId="6F90CD71" w14:textId="77777777" w:rsidR="00DB570A" w:rsidRPr="00F97D40" w:rsidRDefault="00DB570A" w:rsidP="00DB570A">
      <w:pPr>
        <w:rPr>
          <w:color w:val="000000" w:themeColor="text1"/>
        </w:rPr>
      </w:pPr>
    </w:p>
    <w:p w14:paraId="21265958" w14:textId="77777777" w:rsidR="00DB570A" w:rsidRPr="00F97D40" w:rsidRDefault="00DB570A" w:rsidP="00DB570A">
      <w:pPr>
        <w:rPr>
          <w:color w:val="000000" w:themeColor="text1"/>
        </w:rPr>
      </w:pPr>
      <w:r w:rsidRPr="00F97D40">
        <w:rPr>
          <w:color w:val="000000" w:themeColor="text1"/>
        </w:rPr>
        <w:t>от  ___________________________________________________________________________</w:t>
      </w:r>
    </w:p>
    <w:p w14:paraId="573E5105" w14:textId="77777777" w:rsidR="00DB570A" w:rsidRPr="00F97D40" w:rsidRDefault="00DB570A" w:rsidP="00DB570A">
      <w:pPr>
        <w:rPr>
          <w:color w:val="000000" w:themeColor="text1"/>
        </w:rPr>
      </w:pPr>
      <w:r w:rsidRPr="00F97D40">
        <w:rPr>
          <w:color w:val="000000" w:themeColor="text1"/>
        </w:rPr>
        <w:t>_______________________________________________________________________________________________________________________________________________________________________________________________________________________________________</w:t>
      </w:r>
    </w:p>
    <w:p w14:paraId="0CB714AC" w14:textId="77777777"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наниматель, либо арендатор, либо собственник помещения, либо собственники</w:t>
      </w:r>
    </w:p>
    <w:p w14:paraId="66A0B484" w14:textId="77777777" w:rsidR="00DB570A" w:rsidRPr="00F97D40" w:rsidRDefault="00DB570A" w:rsidP="00DB570A">
      <w:pPr>
        <w:jc w:val="center"/>
        <w:rPr>
          <w:color w:val="000000" w:themeColor="text1"/>
          <w:sz w:val="20"/>
          <w:szCs w:val="20"/>
        </w:rPr>
      </w:pPr>
      <w:r w:rsidRPr="00F97D40">
        <w:rPr>
          <w:color w:val="000000" w:themeColor="text1"/>
          <w:sz w:val="20"/>
          <w:szCs w:val="20"/>
        </w:rPr>
        <w:t>помещения, находящегося в общей собственности двух и более лиц, в случае, если ни один</w:t>
      </w:r>
    </w:p>
    <w:p w14:paraId="3E3A2856" w14:textId="77777777" w:rsidR="00DB570A" w:rsidRPr="00F97D40" w:rsidRDefault="00DB570A" w:rsidP="00DB570A">
      <w:pPr>
        <w:jc w:val="center"/>
        <w:rPr>
          <w:color w:val="000000" w:themeColor="text1"/>
          <w:sz w:val="20"/>
          <w:szCs w:val="20"/>
        </w:rPr>
      </w:pPr>
      <w:r w:rsidRPr="00F97D40">
        <w:rPr>
          <w:color w:val="000000" w:themeColor="text1"/>
          <w:sz w:val="20"/>
          <w:szCs w:val="20"/>
        </w:rPr>
        <w:t>из собственников либо иных лиц не уполномочен в установленном порядке представлять их интересы)</w:t>
      </w:r>
      <w:r w:rsidRPr="00F97D40">
        <w:rPr>
          <w:color w:val="000000" w:themeColor="text1"/>
          <w:position w:val="-4"/>
          <w:sz w:val="20"/>
          <w:szCs w:val="20"/>
        </w:rPr>
        <w:object w:dxaOrig="120" w:dyaOrig="300" w14:anchorId="193C2BE7">
          <v:shape id="_x0000_i1027" type="#_x0000_t75" style="width:5.25pt;height:15pt" o:ole="">
            <v:imagedata r:id="rId36" o:title=""/>
          </v:shape>
          <o:OLEObject Type="Embed" ProgID="Equation.3" ShapeID="_x0000_i1027" DrawAspect="Content" ObjectID="_1721218270" r:id="rId37"/>
        </w:object>
      </w:r>
    </w:p>
    <w:p w14:paraId="582A32CC" w14:textId="77777777" w:rsidR="00DB570A" w:rsidRPr="00F97D40" w:rsidRDefault="00DB570A" w:rsidP="00DB570A">
      <w:pPr>
        <w:rPr>
          <w:color w:val="000000" w:themeColor="text1"/>
          <w:sz w:val="16"/>
          <w:szCs w:val="16"/>
        </w:rPr>
      </w:pPr>
    </w:p>
    <w:p w14:paraId="65EBA7DB" w14:textId="77777777" w:rsidR="00DB570A" w:rsidRPr="00F97D40" w:rsidRDefault="00DB570A" w:rsidP="00DB570A">
      <w:pPr>
        <w:rPr>
          <w:color w:val="000000" w:themeColor="text1"/>
        </w:rPr>
      </w:pPr>
      <w:r w:rsidRPr="00F97D40">
        <w:rPr>
          <w:color w:val="000000" w:themeColor="text1"/>
        </w:rPr>
        <w:t>Место нахождения помещения в многоквартирном доме:  _____________________________________________________________________________</w:t>
      </w:r>
    </w:p>
    <w:p w14:paraId="1C935E0B" w14:textId="77777777" w:rsidR="00DB570A" w:rsidRPr="00F97D40" w:rsidRDefault="00DB570A" w:rsidP="00DB570A">
      <w:pPr>
        <w:jc w:val="center"/>
        <w:rPr>
          <w:color w:val="000000" w:themeColor="text1"/>
          <w:sz w:val="20"/>
          <w:szCs w:val="20"/>
        </w:rPr>
      </w:pPr>
      <w:r w:rsidRPr="00F97D40">
        <w:rPr>
          <w:color w:val="000000" w:themeColor="text1"/>
          <w:sz w:val="20"/>
          <w:szCs w:val="20"/>
        </w:rPr>
        <w:t xml:space="preserve">     (указывается полный адрес: субъект Российской Федерации,</w:t>
      </w:r>
    </w:p>
    <w:p w14:paraId="5C8B8B89" w14:textId="77777777" w:rsidR="00DB570A" w:rsidRPr="00F97D40" w:rsidRDefault="00DB570A" w:rsidP="00DB570A">
      <w:pPr>
        <w:rPr>
          <w:color w:val="000000" w:themeColor="text1"/>
        </w:rPr>
      </w:pPr>
      <w:r w:rsidRPr="00F97D40">
        <w:rPr>
          <w:color w:val="000000" w:themeColor="text1"/>
        </w:rPr>
        <w:t>_____________________________________________________________________________</w:t>
      </w:r>
    </w:p>
    <w:p w14:paraId="7074E1CE" w14:textId="77777777" w:rsidR="00DB570A" w:rsidRPr="00F97D40" w:rsidRDefault="00DB570A" w:rsidP="00DB570A">
      <w:pPr>
        <w:jc w:val="center"/>
        <w:rPr>
          <w:color w:val="000000" w:themeColor="text1"/>
          <w:sz w:val="20"/>
          <w:szCs w:val="20"/>
        </w:rPr>
      </w:pPr>
      <w:r w:rsidRPr="00F97D40">
        <w:rPr>
          <w:color w:val="000000" w:themeColor="text1"/>
          <w:sz w:val="20"/>
          <w:szCs w:val="20"/>
        </w:rPr>
        <w:t>муниципальное образование, поселение, улица, дом, корпус, строение,</w:t>
      </w:r>
    </w:p>
    <w:p w14:paraId="4F079046" w14:textId="77777777" w:rsidR="00DB570A" w:rsidRPr="00F97D40" w:rsidRDefault="00DB570A" w:rsidP="00DB570A">
      <w:pPr>
        <w:rPr>
          <w:color w:val="000000" w:themeColor="text1"/>
        </w:rPr>
      </w:pPr>
      <w:r w:rsidRPr="00F97D40">
        <w:rPr>
          <w:color w:val="000000" w:themeColor="text1"/>
        </w:rPr>
        <w:t>_____________________________________________________________________________</w:t>
      </w:r>
    </w:p>
    <w:p w14:paraId="7036B1C2" w14:textId="77777777" w:rsidR="00DB570A" w:rsidRPr="00F97D40" w:rsidRDefault="00DB570A" w:rsidP="00DB570A">
      <w:pPr>
        <w:jc w:val="center"/>
        <w:rPr>
          <w:color w:val="000000" w:themeColor="text1"/>
          <w:sz w:val="20"/>
          <w:szCs w:val="20"/>
        </w:rPr>
      </w:pPr>
      <w:r w:rsidRPr="00F97D40">
        <w:rPr>
          <w:color w:val="000000" w:themeColor="text1"/>
          <w:sz w:val="20"/>
          <w:szCs w:val="20"/>
        </w:rPr>
        <w:t>квартира (комната), подъезд, этаж)</w:t>
      </w:r>
    </w:p>
    <w:p w14:paraId="7D4E41A1" w14:textId="77777777" w:rsidR="00DB570A" w:rsidRPr="00F97D40" w:rsidRDefault="00DB570A" w:rsidP="00DB570A">
      <w:pPr>
        <w:rPr>
          <w:color w:val="000000" w:themeColor="text1"/>
        </w:rPr>
      </w:pPr>
      <w:r w:rsidRPr="00F97D40">
        <w:rPr>
          <w:color w:val="000000" w:themeColor="text1"/>
        </w:rPr>
        <w:t>Собственник(и) помещения в многоквартирном доме:  _____________________________________________</w:t>
      </w:r>
    </w:p>
    <w:p w14:paraId="3E38BBE5" w14:textId="77777777"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w:t>
      </w:r>
    </w:p>
    <w:p w14:paraId="218D0427" w14:textId="77777777" w:rsidR="00DB570A" w:rsidRPr="00F97D40" w:rsidRDefault="00DB570A" w:rsidP="00DB570A">
      <w:pPr>
        <w:rPr>
          <w:color w:val="000000" w:themeColor="text1"/>
        </w:rPr>
      </w:pPr>
      <w:r w:rsidRPr="00F97D40">
        <w:rPr>
          <w:color w:val="000000" w:themeColor="text1"/>
        </w:rPr>
        <w:t>Прошу принять в эксплуатацию после ____________________________________________</w:t>
      </w:r>
    </w:p>
    <w:p w14:paraId="39E51C58" w14:textId="77777777"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_____________________________________________________________________________________________</w:t>
      </w:r>
    </w:p>
    <w:p w14:paraId="257D1D15" w14:textId="77777777" w:rsidR="00DB570A" w:rsidRPr="00F97D40" w:rsidRDefault="00DB570A" w:rsidP="00DB570A">
      <w:pPr>
        <w:jc w:val="center"/>
        <w:rPr>
          <w:color w:val="000000" w:themeColor="text1"/>
          <w:sz w:val="20"/>
          <w:szCs w:val="20"/>
        </w:rPr>
      </w:pPr>
      <w:r w:rsidRPr="00F97D40">
        <w:rPr>
          <w:color w:val="000000" w:themeColor="text1"/>
          <w:sz w:val="20"/>
          <w:szCs w:val="20"/>
        </w:rPr>
        <w:t>(переустройства, перепланировки, переустройства и перепланировки – нужное указать)</w:t>
      </w:r>
    </w:p>
    <w:p w14:paraId="4BD1828C" w14:textId="77777777" w:rsidR="00DB570A" w:rsidRPr="00F97D40" w:rsidRDefault="00DB570A" w:rsidP="00DB570A">
      <w:pPr>
        <w:rPr>
          <w:color w:val="000000" w:themeColor="text1"/>
          <w:sz w:val="20"/>
          <w:szCs w:val="20"/>
        </w:rPr>
      </w:pPr>
      <w:r w:rsidRPr="00F97D40">
        <w:rPr>
          <w:color w:val="000000" w:themeColor="text1"/>
        </w:rPr>
        <w:t xml:space="preserve">помещения в многоквартирном доме, занимаемого на основании  </w:t>
      </w:r>
      <w:r w:rsidRPr="00F97D40">
        <w:rPr>
          <w:color w:val="000000" w:themeColor="text1"/>
          <w:sz w:val="20"/>
          <w:szCs w:val="20"/>
        </w:rPr>
        <w:t>___________________________________________</w:t>
      </w:r>
    </w:p>
    <w:p w14:paraId="3F8A1F7C" w14:textId="77777777" w:rsidR="00DB570A" w:rsidRPr="00F97D40" w:rsidRDefault="00DB570A" w:rsidP="00DB570A">
      <w:pPr>
        <w:rPr>
          <w:color w:val="000000" w:themeColor="text1"/>
          <w:sz w:val="20"/>
          <w:szCs w:val="20"/>
        </w:rPr>
      </w:pPr>
      <w:r w:rsidRPr="00F97D40">
        <w:rPr>
          <w:color w:val="000000" w:themeColor="text1"/>
          <w:sz w:val="20"/>
          <w:szCs w:val="20"/>
        </w:rPr>
        <w:t>____________________________________________________________________________________________</w:t>
      </w:r>
    </w:p>
    <w:p w14:paraId="30E69DBB" w14:textId="77777777" w:rsidR="00DB570A" w:rsidRPr="00F97D40" w:rsidRDefault="00DB570A" w:rsidP="00DB570A">
      <w:pPr>
        <w:jc w:val="center"/>
        <w:rPr>
          <w:color w:val="000000" w:themeColor="text1"/>
          <w:sz w:val="20"/>
          <w:szCs w:val="20"/>
        </w:rPr>
      </w:pPr>
      <w:r w:rsidRPr="00F97D40">
        <w:rPr>
          <w:color w:val="000000" w:themeColor="text1"/>
          <w:sz w:val="20"/>
          <w:szCs w:val="20"/>
        </w:rPr>
        <w:t>(права собственности, договора найма, договора аренды – нужное указать)</w:t>
      </w:r>
    </w:p>
    <w:p w14:paraId="1A3DE5EE" w14:textId="77777777" w:rsidR="00DB570A" w:rsidRPr="00F97D40" w:rsidRDefault="00DB570A" w:rsidP="00DB570A">
      <w:pPr>
        <w:ind w:firstLine="720"/>
        <w:rPr>
          <w:color w:val="000000" w:themeColor="text1"/>
        </w:rPr>
      </w:pPr>
      <w:r w:rsidRPr="00F97D40">
        <w:rPr>
          <w:color w:val="000000" w:themeColor="text1"/>
        </w:rPr>
        <w:t>Ремонтные работы производились на основании:</w:t>
      </w:r>
    </w:p>
    <w:p w14:paraId="53AA8A84" w14:textId="77777777" w:rsidR="00DB570A" w:rsidRPr="00F97D40" w:rsidRDefault="00DB570A" w:rsidP="00DB570A">
      <w:pPr>
        <w:ind w:firstLine="720"/>
        <w:jc w:val="both"/>
        <w:rPr>
          <w:color w:val="000000" w:themeColor="text1"/>
        </w:rPr>
      </w:pPr>
      <w:r w:rsidRPr="00F97D40">
        <w:rPr>
          <w:color w:val="000000" w:themeColor="text1"/>
        </w:rPr>
        <w:t>1. Решения «О согласовании переустройства и (или) перепланировки помещения в многоквартирном доме» от _______________________ № ________.</w:t>
      </w:r>
    </w:p>
    <w:p w14:paraId="5090C67D" w14:textId="77777777" w:rsidR="00DB570A" w:rsidRPr="00F97D40" w:rsidRDefault="00DB570A" w:rsidP="00DB570A">
      <w:pPr>
        <w:ind w:firstLine="720"/>
        <w:jc w:val="both"/>
        <w:rPr>
          <w:color w:val="000000" w:themeColor="text1"/>
          <w:sz w:val="20"/>
          <w:szCs w:val="20"/>
        </w:rPr>
      </w:pPr>
      <w:r w:rsidRPr="00F97D40">
        <w:rPr>
          <w:color w:val="000000" w:themeColor="text1"/>
        </w:rPr>
        <w:t>2. Представленного проекта (проектной документации), выполненной ___________</w:t>
      </w:r>
    </w:p>
    <w:p w14:paraId="5D1B8FC3" w14:textId="77777777"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14:paraId="05670A54" w14:textId="77777777"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проектной организации, номер лицензии на производство данного вида работ)</w:t>
      </w:r>
    </w:p>
    <w:p w14:paraId="5D03EDDD" w14:textId="77777777" w:rsidR="00DB570A" w:rsidRPr="00F97D40" w:rsidRDefault="00DB570A" w:rsidP="00DB570A">
      <w:pPr>
        <w:jc w:val="both"/>
        <w:rPr>
          <w:color w:val="000000" w:themeColor="text1"/>
        </w:rPr>
      </w:pPr>
    </w:p>
    <w:p w14:paraId="7AC91DB5" w14:textId="77777777" w:rsidR="00DB570A" w:rsidRPr="00F97D40" w:rsidRDefault="00DB570A" w:rsidP="00DB570A">
      <w:pPr>
        <w:jc w:val="both"/>
        <w:rPr>
          <w:color w:val="000000" w:themeColor="text1"/>
          <w:sz w:val="20"/>
          <w:szCs w:val="20"/>
        </w:rPr>
      </w:pPr>
      <w:r w:rsidRPr="00F97D40">
        <w:rPr>
          <w:color w:val="000000" w:themeColor="text1"/>
          <w:position w:val="-4"/>
          <w:sz w:val="20"/>
          <w:szCs w:val="20"/>
        </w:rPr>
        <w:object w:dxaOrig="120" w:dyaOrig="300" w14:anchorId="346D0380">
          <v:shape id="_x0000_i1028" type="#_x0000_t75" style="width:5.25pt;height:15pt" o:ole="">
            <v:imagedata r:id="rId38" o:title=""/>
          </v:shape>
          <o:OLEObject Type="Embed" ProgID="Equation.3" ShapeID="_x0000_i1028" DrawAspect="Content" ObjectID="_1721218271" r:id="rId39"/>
        </w:object>
      </w:r>
      <w:r w:rsidRPr="00F97D40">
        <w:rPr>
          <w:color w:val="000000" w:themeColor="text1"/>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085B493" w14:textId="77777777" w:rsidR="00DB570A" w:rsidRPr="00F97D40" w:rsidRDefault="00DB570A" w:rsidP="00DB570A">
      <w:pPr>
        <w:jc w:val="both"/>
        <w:rPr>
          <w:color w:val="000000" w:themeColor="text1"/>
          <w:sz w:val="20"/>
          <w:szCs w:val="20"/>
        </w:rPr>
      </w:pPr>
      <w:r w:rsidRPr="00F97D40">
        <w:rPr>
          <w:color w:val="000000" w:themeColor="text1"/>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46D1CC7" w14:textId="77777777" w:rsidR="00DB570A" w:rsidRPr="00F97D40" w:rsidRDefault="00DB570A" w:rsidP="00DB570A">
      <w:pPr>
        <w:jc w:val="both"/>
        <w:rPr>
          <w:color w:val="000000" w:themeColor="text1"/>
          <w:sz w:val="20"/>
          <w:szCs w:val="20"/>
        </w:rPr>
      </w:pPr>
      <w:r w:rsidRPr="00F97D40">
        <w:rPr>
          <w:color w:val="000000" w:themeColor="text1"/>
          <w:sz w:val="20"/>
          <w:szCs w:val="20"/>
        </w:rPr>
        <w:t>Дополнительно может указываться адрес электронной почты</w:t>
      </w:r>
    </w:p>
    <w:p w14:paraId="18F5F309" w14:textId="77777777" w:rsidR="00DB570A" w:rsidRPr="00F97D40" w:rsidRDefault="00DB570A" w:rsidP="00DB570A">
      <w:pPr>
        <w:ind w:firstLine="720"/>
        <w:jc w:val="both"/>
        <w:rPr>
          <w:color w:val="000000" w:themeColor="text1"/>
        </w:rPr>
      </w:pPr>
    </w:p>
    <w:p w14:paraId="2E7953BF" w14:textId="77777777" w:rsidR="00DB570A" w:rsidRPr="00F97D40" w:rsidRDefault="00DB570A" w:rsidP="00DB570A">
      <w:pPr>
        <w:ind w:firstLine="720"/>
        <w:jc w:val="both"/>
        <w:rPr>
          <w:color w:val="000000" w:themeColor="text1"/>
          <w:sz w:val="20"/>
          <w:szCs w:val="20"/>
        </w:rPr>
      </w:pPr>
      <w:r w:rsidRPr="00F97D40">
        <w:rPr>
          <w:color w:val="000000" w:themeColor="text1"/>
        </w:rPr>
        <w:t>3. Перепланировка и (или) переустройство осуществлялись</w:t>
      </w:r>
      <w:r w:rsidRPr="00F97D40">
        <w:rPr>
          <w:color w:val="000000" w:themeColor="text1"/>
          <w:sz w:val="20"/>
          <w:szCs w:val="20"/>
        </w:rPr>
        <w:t>_________________________</w:t>
      </w:r>
    </w:p>
    <w:p w14:paraId="7F8E980E" w14:textId="77777777"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_____________________________________________________________________________________________</w:t>
      </w:r>
    </w:p>
    <w:p w14:paraId="1C6C50D7" w14:textId="77777777"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подрядной организации, номер лицензии на производство данного вида работ)</w:t>
      </w:r>
    </w:p>
    <w:p w14:paraId="02661669" w14:textId="77777777" w:rsidR="00DB570A" w:rsidRPr="00F97D40" w:rsidRDefault="00DB570A" w:rsidP="00DB570A">
      <w:pPr>
        <w:ind w:firstLine="720"/>
        <w:jc w:val="both"/>
        <w:rPr>
          <w:color w:val="000000" w:themeColor="text1"/>
          <w:sz w:val="20"/>
          <w:szCs w:val="20"/>
        </w:rPr>
      </w:pPr>
      <w:r w:rsidRPr="00F97D40">
        <w:rPr>
          <w:color w:val="000000" w:themeColor="text1"/>
        </w:rPr>
        <w:t>4. Предъявленное к приему в эксплуатацию завершенное переустройством и (или) перепланировкой помещения в многоквартирном доме</w:t>
      </w:r>
      <w:r w:rsidRPr="00F97D40" w:rsidDel="00B02349">
        <w:rPr>
          <w:color w:val="000000" w:themeColor="text1"/>
        </w:rPr>
        <w:t xml:space="preserve"> </w:t>
      </w:r>
      <w:r w:rsidRPr="00F97D40">
        <w:rPr>
          <w:color w:val="000000" w:themeColor="text1"/>
        </w:rPr>
        <w:t xml:space="preserve">имеет следующие показатели: </w:t>
      </w:r>
    </w:p>
    <w:p w14:paraId="21766681" w14:textId="77777777" w:rsidR="00DB570A" w:rsidRPr="00F97D40" w:rsidRDefault="00DB570A" w:rsidP="00DB570A">
      <w:pPr>
        <w:jc w:val="both"/>
        <w:rPr>
          <w:color w:val="000000" w:themeColor="text1"/>
          <w:sz w:val="20"/>
          <w:szCs w:val="20"/>
        </w:rPr>
      </w:pPr>
      <w:r w:rsidRPr="00F97D40">
        <w:rPr>
          <w:color w:val="000000" w:themeColor="text1"/>
          <w:sz w:val="20"/>
          <w:szCs w:val="20"/>
        </w:rPr>
        <w:t>__________________________________________________________________________________</w:t>
      </w:r>
    </w:p>
    <w:p w14:paraId="56472AB9" w14:textId="77777777" w:rsidR="00DB570A" w:rsidRPr="00F97D40" w:rsidRDefault="00DB570A" w:rsidP="00DB570A">
      <w:pPr>
        <w:ind w:firstLine="720"/>
        <w:jc w:val="center"/>
        <w:rPr>
          <w:color w:val="000000" w:themeColor="text1"/>
          <w:sz w:val="20"/>
          <w:szCs w:val="20"/>
        </w:rPr>
      </w:pPr>
      <w:r w:rsidRPr="00F97D40">
        <w:rPr>
          <w:color w:val="000000" w:themeColor="text1"/>
          <w:sz w:val="20"/>
          <w:szCs w:val="20"/>
        </w:rPr>
        <w:t>(указываются параметры помещения, выявленные по данным инвентаризации после переустройства и (или) перепланировки помещения)</w:t>
      </w:r>
    </w:p>
    <w:p w14:paraId="033ECD1C" w14:textId="77777777" w:rsidR="00DB570A" w:rsidRPr="00F97D40" w:rsidRDefault="00DB570A" w:rsidP="00DB570A">
      <w:pPr>
        <w:ind w:firstLine="720"/>
        <w:jc w:val="both"/>
        <w:rPr>
          <w:color w:val="000000" w:themeColor="text1"/>
        </w:rPr>
      </w:pPr>
      <w:r w:rsidRPr="00F97D40">
        <w:rPr>
          <w:color w:val="000000" w:themeColor="text1"/>
        </w:rPr>
        <w:t>Установленное в помещении оборудование соответствует проекту (проектной документации) и имеет соответствующие сертификаты качества.</w:t>
      </w:r>
    </w:p>
    <w:p w14:paraId="1B4F4CBE" w14:textId="77777777" w:rsidR="00DB570A" w:rsidRPr="00F97D40" w:rsidRDefault="00DB570A" w:rsidP="00DB570A">
      <w:pPr>
        <w:ind w:firstLine="720"/>
        <w:jc w:val="both"/>
        <w:rPr>
          <w:color w:val="000000" w:themeColor="text1"/>
        </w:rPr>
      </w:pPr>
    </w:p>
    <w:p w14:paraId="4C3FD6E3" w14:textId="77777777" w:rsidR="00DB570A" w:rsidRPr="00F97D40" w:rsidRDefault="00DB570A" w:rsidP="00DB570A">
      <w:pPr>
        <w:ind w:firstLine="709"/>
        <w:jc w:val="both"/>
        <w:rPr>
          <w:color w:val="000000" w:themeColor="text1"/>
        </w:rPr>
      </w:pPr>
      <w:r w:rsidRPr="00F97D40">
        <w:rPr>
          <w:color w:val="000000" w:themeColor="text1"/>
        </w:rPr>
        <w:t>К заявлению прилагаются следующие документы:</w:t>
      </w:r>
    </w:p>
    <w:p w14:paraId="4823A658" w14:textId="77777777" w:rsidR="00DB570A" w:rsidRPr="00F97D40" w:rsidRDefault="00DB570A" w:rsidP="00DB570A">
      <w:pPr>
        <w:ind w:firstLine="709"/>
        <w:jc w:val="both"/>
        <w:rPr>
          <w:color w:val="000000" w:themeColor="text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DB570A" w:rsidRPr="00F97D40" w14:paraId="3DA7F6AE" w14:textId="77777777" w:rsidTr="00C5196F">
        <w:trPr>
          <w:cantSplit/>
        </w:trPr>
        <w:tc>
          <w:tcPr>
            <w:tcW w:w="828" w:type="dxa"/>
          </w:tcPr>
          <w:p w14:paraId="1AB15CAE" w14:textId="77777777" w:rsidR="00DB570A" w:rsidRPr="00F97D40" w:rsidRDefault="00DB570A" w:rsidP="00C5196F">
            <w:pPr>
              <w:jc w:val="center"/>
              <w:rPr>
                <w:color w:val="000000" w:themeColor="text1"/>
                <w:sz w:val="22"/>
                <w:szCs w:val="22"/>
              </w:rPr>
            </w:pPr>
            <w:r w:rsidRPr="00F97D40">
              <w:rPr>
                <w:color w:val="000000" w:themeColor="text1"/>
                <w:sz w:val="22"/>
                <w:szCs w:val="22"/>
              </w:rPr>
              <w:t>№ п/п</w:t>
            </w:r>
          </w:p>
        </w:tc>
        <w:tc>
          <w:tcPr>
            <w:tcW w:w="6300" w:type="dxa"/>
          </w:tcPr>
          <w:p w14:paraId="213D4978" w14:textId="77777777" w:rsidR="00DB570A" w:rsidRPr="00F97D40" w:rsidRDefault="00DB570A" w:rsidP="00C5196F">
            <w:pPr>
              <w:keepNext/>
              <w:spacing w:before="240" w:after="60"/>
              <w:outlineLvl w:val="3"/>
              <w:rPr>
                <w:bCs/>
                <w:color w:val="000000" w:themeColor="text1"/>
                <w:sz w:val="22"/>
                <w:szCs w:val="22"/>
              </w:rPr>
            </w:pPr>
            <w:r w:rsidRPr="00F97D40">
              <w:rPr>
                <w:bCs/>
                <w:color w:val="000000" w:themeColor="text1"/>
                <w:sz w:val="22"/>
                <w:szCs w:val="22"/>
              </w:rPr>
              <w:t>Наименование документа</w:t>
            </w:r>
          </w:p>
        </w:tc>
        <w:tc>
          <w:tcPr>
            <w:tcW w:w="2340" w:type="dxa"/>
          </w:tcPr>
          <w:p w14:paraId="4738344B" w14:textId="77777777" w:rsidR="00DB570A" w:rsidRPr="00F97D40" w:rsidRDefault="00DB570A" w:rsidP="00C5196F">
            <w:pPr>
              <w:jc w:val="center"/>
              <w:rPr>
                <w:color w:val="000000" w:themeColor="text1"/>
                <w:sz w:val="22"/>
                <w:szCs w:val="22"/>
              </w:rPr>
            </w:pPr>
            <w:r w:rsidRPr="00F97D40">
              <w:rPr>
                <w:color w:val="000000" w:themeColor="text1"/>
                <w:sz w:val="22"/>
                <w:szCs w:val="22"/>
              </w:rPr>
              <w:t>Количество</w:t>
            </w:r>
          </w:p>
          <w:p w14:paraId="523B07D2" w14:textId="77777777" w:rsidR="00DB570A" w:rsidRPr="00F97D40" w:rsidRDefault="00DB570A" w:rsidP="00C5196F">
            <w:pPr>
              <w:jc w:val="center"/>
              <w:rPr>
                <w:color w:val="000000" w:themeColor="text1"/>
                <w:sz w:val="22"/>
                <w:szCs w:val="22"/>
              </w:rPr>
            </w:pPr>
            <w:r w:rsidRPr="00F97D40">
              <w:rPr>
                <w:color w:val="000000" w:themeColor="text1"/>
                <w:sz w:val="22"/>
                <w:szCs w:val="22"/>
              </w:rPr>
              <w:t>листов  *</w:t>
            </w:r>
          </w:p>
        </w:tc>
      </w:tr>
      <w:tr w:rsidR="00DB570A" w:rsidRPr="00F97D40" w14:paraId="3259DB6F" w14:textId="77777777" w:rsidTr="00C5196F">
        <w:trPr>
          <w:cantSplit/>
          <w:trHeight w:val="593"/>
        </w:trPr>
        <w:tc>
          <w:tcPr>
            <w:tcW w:w="828" w:type="dxa"/>
          </w:tcPr>
          <w:p w14:paraId="6FAF408F" w14:textId="77777777" w:rsidR="00DB570A" w:rsidRPr="00F97D40" w:rsidRDefault="00DB570A" w:rsidP="00C5196F">
            <w:pPr>
              <w:jc w:val="center"/>
              <w:rPr>
                <w:strike/>
                <w:color w:val="000000" w:themeColor="text1"/>
                <w:sz w:val="22"/>
                <w:szCs w:val="22"/>
              </w:rPr>
            </w:pPr>
          </w:p>
          <w:p w14:paraId="314C9580" w14:textId="77777777" w:rsidR="00DB570A" w:rsidRPr="00F97D40" w:rsidRDefault="00DB570A" w:rsidP="00C5196F">
            <w:pPr>
              <w:jc w:val="center"/>
              <w:rPr>
                <w:strike/>
                <w:color w:val="000000" w:themeColor="text1"/>
                <w:sz w:val="22"/>
                <w:szCs w:val="22"/>
              </w:rPr>
            </w:pPr>
          </w:p>
        </w:tc>
        <w:tc>
          <w:tcPr>
            <w:tcW w:w="6300" w:type="dxa"/>
          </w:tcPr>
          <w:p w14:paraId="62102A89" w14:textId="77777777" w:rsidR="00DB570A" w:rsidRPr="00F97D40" w:rsidRDefault="00DB570A" w:rsidP="00C5196F">
            <w:pPr>
              <w:keepNext/>
              <w:spacing w:before="240" w:after="60"/>
              <w:ind w:left="23"/>
              <w:jc w:val="both"/>
              <w:outlineLvl w:val="3"/>
              <w:rPr>
                <w:bCs/>
                <w:strike/>
                <w:color w:val="000000" w:themeColor="text1"/>
                <w:sz w:val="22"/>
                <w:szCs w:val="22"/>
              </w:rPr>
            </w:pPr>
          </w:p>
        </w:tc>
        <w:tc>
          <w:tcPr>
            <w:tcW w:w="2340" w:type="dxa"/>
          </w:tcPr>
          <w:p w14:paraId="213CBE36" w14:textId="77777777" w:rsidR="00DB570A" w:rsidRPr="00F97D40" w:rsidRDefault="00DB570A" w:rsidP="00C5196F">
            <w:pPr>
              <w:jc w:val="center"/>
              <w:rPr>
                <w:color w:val="000000" w:themeColor="text1"/>
                <w:sz w:val="22"/>
                <w:szCs w:val="22"/>
              </w:rPr>
            </w:pPr>
          </w:p>
        </w:tc>
      </w:tr>
      <w:tr w:rsidR="00DB570A" w:rsidRPr="00F97D40" w14:paraId="607CC436" w14:textId="77777777" w:rsidTr="00C5196F">
        <w:trPr>
          <w:cantSplit/>
        </w:trPr>
        <w:tc>
          <w:tcPr>
            <w:tcW w:w="828" w:type="dxa"/>
          </w:tcPr>
          <w:p w14:paraId="3C44058B" w14:textId="77777777" w:rsidR="00DB570A" w:rsidRPr="00F97D40" w:rsidRDefault="00DB570A" w:rsidP="00C5196F">
            <w:pPr>
              <w:rPr>
                <w:strike/>
                <w:color w:val="000000" w:themeColor="text1"/>
                <w:sz w:val="22"/>
                <w:szCs w:val="22"/>
              </w:rPr>
            </w:pPr>
          </w:p>
        </w:tc>
        <w:tc>
          <w:tcPr>
            <w:tcW w:w="6300" w:type="dxa"/>
          </w:tcPr>
          <w:p w14:paraId="189585A2" w14:textId="77777777" w:rsidR="00DB570A" w:rsidRPr="00F97D40" w:rsidRDefault="00DB570A" w:rsidP="00C5196F">
            <w:pPr>
              <w:keepNext/>
              <w:spacing w:before="240" w:after="60"/>
              <w:ind w:left="23"/>
              <w:jc w:val="both"/>
              <w:outlineLvl w:val="3"/>
              <w:rPr>
                <w:bCs/>
                <w:strike/>
                <w:color w:val="000000" w:themeColor="text1"/>
                <w:sz w:val="22"/>
                <w:szCs w:val="22"/>
              </w:rPr>
            </w:pPr>
          </w:p>
        </w:tc>
        <w:tc>
          <w:tcPr>
            <w:tcW w:w="2340" w:type="dxa"/>
          </w:tcPr>
          <w:p w14:paraId="3B344D0D" w14:textId="77777777" w:rsidR="00DB570A" w:rsidRPr="00F97D40" w:rsidRDefault="00DB570A" w:rsidP="00C5196F">
            <w:pPr>
              <w:jc w:val="center"/>
              <w:rPr>
                <w:strike/>
                <w:color w:val="000000" w:themeColor="text1"/>
                <w:sz w:val="22"/>
                <w:szCs w:val="22"/>
              </w:rPr>
            </w:pPr>
          </w:p>
        </w:tc>
      </w:tr>
    </w:tbl>
    <w:p w14:paraId="2D803950" w14:textId="77777777" w:rsidR="00DB570A" w:rsidRPr="00F97D40" w:rsidRDefault="00DB570A" w:rsidP="00DB570A">
      <w:pPr>
        <w:ind w:firstLine="720"/>
        <w:jc w:val="both"/>
        <w:rPr>
          <w:color w:val="000000" w:themeColor="text1"/>
        </w:rPr>
      </w:pPr>
    </w:p>
    <w:p w14:paraId="2B2388E8" w14:textId="77777777" w:rsidR="00DB570A" w:rsidRPr="00F97D40" w:rsidRDefault="00DB570A" w:rsidP="00DB570A">
      <w:pPr>
        <w:ind w:firstLine="720"/>
        <w:jc w:val="both"/>
        <w:rPr>
          <w:color w:val="000000" w:themeColor="text1"/>
        </w:rPr>
      </w:pPr>
    </w:p>
    <w:p w14:paraId="0D47F3C4" w14:textId="77777777" w:rsidR="00DB570A" w:rsidRPr="00F97D40" w:rsidRDefault="00DB570A" w:rsidP="00DB570A">
      <w:pPr>
        <w:rPr>
          <w:color w:val="000000" w:themeColor="text1"/>
        </w:rPr>
      </w:pPr>
      <w:r w:rsidRPr="00F97D40">
        <w:rPr>
          <w:color w:val="000000" w:themeColor="text1"/>
        </w:rPr>
        <w:t>Подпись лица, подавшего заявление:</w:t>
      </w:r>
    </w:p>
    <w:p w14:paraId="1C5F649F" w14:textId="77777777" w:rsidR="00DB570A" w:rsidRPr="00F97D40" w:rsidRDefault="00DB570A" w:rsidP="00DB570A">
      <w:pPr>
        <w:rPr>
          <w:color w:val="000000" w:themeColor="text1"/>
        </w:rPr>
      </w:pP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DB570A" w:rsidRPr="00F97D40" w14:paraId="5CA8B3E5" w14:textId="77777777" w:rsidTr="00C5196F">
        <w:tc>
          <w:tcPr>
            <w:tcW w:w="170" w:type="dxa"/>
            <w:tcBorders>
              <w:top w:val="nil"/>
              <w:left w:val="nil"/>
              <w:bottom w:val="nil"/>
              <w:right w:val="nil"/>
            </w:tcBorders>
            <w:vAlign w:val="bottom"/>
          </w:tcPr>
          <w:p w14:paraId="12A3E701" w14:textId="77777777" w:rsidR="00DB570A" w:rsidRPr="00F97D40" w:rsidRDefault="00DB570A" w:rsidP="00C5196F">
            <w:pPr>
              <w:rPr>
                <w:color w:val="000000" w:themeColor="text1"/>
              </w:rPr>
            </w:pPr>
            <w:r w:rsidRPr="00F97D40">
              <w:rPr>
                <w:color w:val="000000" w:themeColor="text1"/>
              </w:rPr>
              <w:t>«</w:t>
            </w:r>
          </w:p>
        </w:tc>
        <w:tc>
          <w:tcPr>
            <w:tcW w:w="567" w:type="dxa"/>
            <w:tcBorders>
              <w:top w:val="nil"/>
              <w:left w:val="nil"/>
              <w:bottom w:val="single" w:sz="4" w:space="0" w:color="auto"/>
              <w:right w:val="nil"/>
            </w:tcBorders>
            <w:vAlign w:val="bottom"/>
          </w:tcPr>
          <w:p w14:paraId="34E1D087" w14:textId="77777777" w:rsidR="00DB570A" w:rsidRPr="00F97D40" w:rsidRDefault="00DB570A" w:rsidP="00C5196F">
            <w:pPr>
              <w:rPr>
                <w:color w:val="000000" w:themeColor="text1"/>
              </w:rPr>
            </w:pPr>
          </w:p>
        </w:tc>
        <w:tc>
          <w:tcPr>
            <w:tcW w:w="284" w:type="dxa"/>
            <w:tcBorders>
              <w:top w:val="nil"/>
              <w:left w:val="nil"/>
              <w:bottom w:val="nil"/>
              <w:right w:val="nil"/>
            </w:tcBorders>
            <w:vAlign w:val="bottom"/>
          </w:tcPr>
          <w:p w14:paraId="5609A99A" w14:textId="77777777" w:rsidR="00DB570A" w:rsidRPr="00F97D40" w:rsidRDefault="00DB570A" w:rsidP="00C5196F">
            <w:pPr>
              <w:rPr>
                <w:color w:val="000000" w:themeColor="text1"/>
              </w:rPr>
            </w:pPr>
            <w:r w:rsidRPr="00F97D40">
              <w:rPr>
                <w:color w:val="000000" w:themeColor="text1"/>
              </w:rPr>
              <w:t>»</w:t>
            </w:r>
          </w:p>
        </w:tc>
        <w:tc>
          <w:tcPr>
            <w:tcW w:w="1842" w:type="dxa"/>
            <w:tcBorders>
              <w:top w:val="nil"/>
              <w:left w:val="nil"/>
              <w:bottom w:val="single" w:sz="4" w:space="0" w:color="auto"/>
              <w:right w:val="nil"/>
            </w:tcBorders>
            <w:vAlign w:val="bottom"/>
          </w:tcPr>
          <w:p w14:paraId="4BBC5BA0" w14:textId="77777777" w:rsidR="00DB570A" w:rsidRPr="00F97D40" w:rsidRDefault="00DB570A" w:rsidP="00C5196F">
            <w:pPr>
              <w:rPr>
                <w:color w:val="000000" w:themeColor="text1"/>
              </w:rPr>
            </w:pPr>
          </w:p>
        </w:tc>
        <w:tc>
          <w:tcPr>
            <w:tcW w:w="405" w:type="dxa"/>
            <w:tcBorders>
              <w:top w:val="nil"/>
              <w:left w:val="nil"/>
              <w:bottom w:val="nil"/>
              <w:right w:val="nil"/>
            </w:tcBorders>
            <w:vAlign w:val="bottom"/>
          </w:tcPr>
          <w:p w14:paraId="1413EB6F" w14:textId="77777777" w:rsidR="00DB570A" w:rsidRPr="00F97D40" w:rsidRDefault="00DB570A" w:rsidP="00C5196F">
            <w:pPr>
              <w:rPr>
                <w:color w:val="000000" w:themeColor="text1"/>
              </w:rPr>
            </w:pPr>
            <w:r w:rsidRPr="00F97D40">
              <w:rPr>
                <w:color w:val="000000" w:themeColor="text1"/>
              </w:rPr>
              <w:t>20</w:t>
            </w:r>
          </w:p>
        </w:tc>
        <w:tc>
          <w:tcPr>
            <w:tcW w:w="567" w:type="dxa"/>
            <w:tcBorders>
              <w:top w:val="nil"/>
              <w:left w:val="nil"/>
              <w:bottom w:val="single" w:sz="4" w:space="0" w:color="auto"/>
              <w:right w:val="nil"/>
            </w:tcBorders>
            <w:vAlign w:val="bottom"/>
          </w:tcPr>
          <w:p w14:paraId="5B3BC0CA" w14:textId="77777777" w:rsidR="00DB570A" w:rsidRPr="00F97D40" w:rsidRDefault="00DB570A" w:rsidP="00C5196F">
            <w:pPr>
              <w:rPr>
                <w:color w:val="000000" w:themeColor="text1"/>
              </w:rPr>
            </w:pPr>
          </w:p>
        </w:tc>
        <w:tc>
          <w:tcPr>
            <w:tcW w:w="850" w:type="dxa"/>
            <w:tcBorders>
              <w:top w:val="nil"/>
              <w:left w:val="nil"/>
              <w:bottom w:val="nil"/>
              <w:right w:val="nil"/>
            </w:tcBorders>
            <w:vAlign w:val="bottom"/>
          </w:tcPr>
          <w:p w14:paraId="1E5FD974" w14:textId="77777777" w:rsidR="00DB570A" w:rsidRPr="00F97D40" w:rsidRDefault="00DB570A" w:rsidP="00C5196F">
            <w:pPr>
              <w:rPr>
                <w:color w:val="000000" w:themeColor="text1"/>
              </w:rPr>
            </w:pPr>
            <w:r w:rsidRPr="00F97D40">
              <w:rPr>
                <w:color w:val="000000" w:themeColor="text1"/>
              </w:rPr>
              <w:t>г.</w:t>
            </w:r>
          </w:p>
        </w:tc>
        <w:tc>
          <w:tcPr>
            <w:tcW w:w="1964" w:type="dxa"/>
            <w:tcBorders>
              <w:top w:val="nil"/>
              <w:left w:val="nil"/>
              <w:bottom w:val="single" w:sz="4" w:space="0" w:color="auto"/>
              <w:right w:val="nil"/>
            </w:tcBorders>
            <w:vAlign w:val="bottom"/>
          </w:tcPr>
          <w:p w14:paraId="5E260956" w14:textId="77777777" w:rsidR="00DB570A" w:rsidRPr="00F97D40" w:rsidRDefault="00DB570A" w:rsidP="00C5196F">
            <w:pPr>
              <w:rPr>
                <w:color w:val="000000" w:themeColor="text1"/>
              </w:rPr>
            </w:pPr>
          </w:p>
        </w:tc>
        <w:tc>
          <w:tcPr>
            <w:tcW w:w="283" w:type="dxa"/>
            <w:tcBorders>
              <w:top w:val="nil"/>
              <w:left w:val="nil"/>
              <w:bottom w:val="nil"/>
              <w:right w:val="nil"/>
            </w:tcBorders>
            <w:vAlign w:val="bottom"/>
          </w:tcPr>
          <w:p w14:paraId="74410C0B" w14:textId="77777777" w:rsidR="00DB570A" w:rsidRPr="00F97D40" w:rsidRDefault="00DB570A" w:rsidP="00C5196F">
            <w:pPr>
              <w:rPr>
                <w:color w:val="000000" w:themeColor="text1"/>
              </w:rPr>
            </w:pPr>
          </w:p>
        </w:tc>
        <w:tc>
          <w:tcPr>
            <w:tcW w:w="2452" w:type="dxa"/>
            <w:tcBorders>
              <w:top w:val="nil"/>
              <w:left w:val="nil"/>
              <w:bottom w:val="single" w:sz="4" w:space="0" w:color="auto"/>
              <w:right w:val="nil"/>
            </w:tcBorders>
            <w:vAlign w:val="bottom"/>
          </w:tcPr>
          <w:p w14:paraId="7E780019" w14:textId="77777777" w:rsidR="00DB570A" w:rsidRPr="00F97D40" w:rsidRDefault="00DB570A" w:rsidP="00C5196F">
            <w:pPr>
              <w:rPr>
                <w:color w:val="000000" w:themeColor="text1"/>
              </w:rPr>
            </w:pPr>
          </w:p>
        </w:tc>
      </w:tr>
      <w:tr w:rsidR="00DB570A" w:rsidRPr="00F97D40" w14:paraId="788364AE" w14:textId="77777777" w:rsidTr="00C5196F">
        <w:tc>
          <w:tcPr>
            <w:tcW w:w="170" w:type="dxa"/>
            <w:tcBorders>
              <w:top w:val="nil"/>
              <w:left w:val="nil"/>
              <w:bottom w:val="nil"/>
              <w:right w:val="nil"/>
            </w:tcBorders>
            <w:vAlign w:val="bottom"/>
          </w:tcPr>
          <w:p w14:paraId="4F0A38EC" w14:textId="77777777" w:rsidR="00DB570A" w:rsidRPr="00F97D40" w:rsidRDefault="00DB570A" w:rsidP="00C5196F">
            <w:pPr>
              <w:rPr>
                <w:color w:val="000000" w:themeColor="text1"/>
                <w:sz w:val="20"/>
                <w:szCs w:val="20"/>
              </w:rPr>
            </w:pPr>
          </w:p>
        </w:tc>
        <w:tc>
          <w:tcPr>
            <w:tcW w:w="567" w:type="dxa"/>
            <w:tcBorders>
              <w:top w:val="nil"/>
              <w:left w:val="nil"/>
              <w:bottom w:val="nil"/>
              <w:right w:val="nil"/>
            </w:tcBorders>
            <w:vAlign w:val="bottom"/>
          </w:tcPr>
          <w:p w14:paraId="5636A2AE" w14:textId="77777777" w:rsidR="00DB570A" w:rsidRPr="00F97D40" w:rsidRDefault="00DB570A" w:rsidP="00C5196F">
            <w:pPr>
              <w:rPr>
                <w:color w:val="000000" w:themeColor="text1"/>
                <w:sz w:val="20"/>
                <w:szCs w:val="20"/>
              </w:rPr>
            </w:pPr>
          </w:p>
        </w:tc>
        <w:tc>
          <w:tcPr>
            <w:tcW w:w="284" w:type="dxa"/>
            <w:tcBorders>
              <w:top w:val="nil"/>
              <w:left w:val="nil"/>
              <w:bottom w:val="nil"/>
              <w:right w:val="nil"/>
            </w:tcBorders>
            <w:vAlign w:val="bottom"/>
          </w:tcPr>
          <w:p w14:paraId="090BCB1A" w14:textId="77777777" w:rsidR="00DB570A" w:rsidRPr="00F97D40" w:rsidRDefault="00DB570A" w:rsidP="00C5196F">
            <w:pPr>
              <w:rPr>
                <w:color w:val="000000" w:themeColor="text1"/>
                <w:sz w:val="20"/>
                <w:szCs w:val="20"/>
              </w:rPr>
            </w:pPr>
          </w:p>
        </w:tc>
        <w:tc>
          <w:tcPr>
            <w:tcW w:w="1842" w:type="dxa"/>
            <w:tcBorders>
              <w:top w:val="nil"/>
              <w:left w:val="nil"/>
              <w:bottom w:val="nil"/>
              <w:right w:val="nil"/>
            </w:tcBorders>
            <w:vAlign w:val="bottom"/>
          </w:tcPr>
          <w:p w14:paraId="247B486A" w14:textId="77777777" w:rsidR="00DB570A" w:rsidRPr="00F97D40" w:rsidRDefault="00DB570A" w:rsidP="00C5196F">
            <w:pPr>
              <w:rPr>
                <w:color w:val="000000" w:themeColor="text1"/>
                <w:sz w:val="20"/>
                <w:szCs w:val="20"/>
              </w:rPr>
            </w:pPr>
            <w:r w:rsidRPr="00F97D40">
              <w:rPr>
                <w:color w:val="000000" w:themeColor="text1"/>
                <w:sz w:val="20"/>
                <w:szCs w:val="20"/>
              </w:rPr>
              <w:t>(дата)</w:t>
            </w:r>
          </w:p>
        </w:tc>
        <w:tc>
          <w:tcPr>
            <w:tcW w:w="405" w:type="dxa"/>
            <w:tcBorders>
              <w:top w:val="nil"/>
              <w:left w:val="nil"/>
              <w:bottom w:val="nil"/>
              <w:right w:val="nil"/>
            </w:tcBorders>
            <w:vAlign w:val="bottom"/>
          </w:tcPr>
          <w:p w14:paraId="2895C52E" w14:textId="77777777" w:rsidR="00DB570A" w:rsidRPr="00F97D40" w:rsidRDefault="00DB570A" w:rsidP="00C5196F">
            <w:pPr>
              <w:rPr>
                <w:color w:val="000000" w:themeColor="text1"/>
                <w:sz w:val="20"/>
                <w:szCs w:val="20"/>
              </w:rPr>
            </w:pPr>
          </w:p>
        </w:tc>
        <w:tc>
          <w:tcPr>
            <w:tcW w:w="567" w:type="dxa"/>
            <w:tcBorders>
              <w:top w:val="nil"/>
              <w:left w:val="nil"/>
              <w:bottom w:val="nil"/>
              <w:right w:val="nil"/>
            </w:tcBorders>
            <w:vAlign w:val="bottom"/>
          </w:tcPr>
          <w:p w14:paraId="14BA31CE" w14:textId="77777777" w:rsidR="00DB570A" w:rsidRPr="00F97D40" w:rsidRDefault="00DB570A" w:rsidP="00C5196F">
            <w:pPr>
              <w:rPr>
                <w:color w:val="000000" w:themeColor="text1"/>
                <w:sz w:val="20"/>
                <w:szCs w:val="20"/>
              </w:rPr>
            </w:pPr>
          </w:p>
        </w:tc>
        <w:tc>
          <w:tcPr>
            <w:tcW w:w="850" w:type="dxa"/>
            <w:tcBorders>
              <w:top w:val="nil"/>
              <w:left w:val="nil"/>
              <w:bottom w:val="nil"/>
              <w:right w:val="nil"/>
            </w:tcBorders>
            <w:vAlign w:val="bottom"/>
          </w:tcPr>
          <w:p w14:paraId="4615793D" w14:textId="77777777" w:rsidR="00DB570A" w:rsidRPr="00F97D40" w:rsidRDefault="00DB570A" w:rsidP="00C5196F">
            <w:pPr>
              <w:rPr>
                <w:color w:val="000000" w:themeColor="text1"/>
                <w:sz w:val="20"/>
                <w:szCs w:val="20"/>
              </w:rPr>
            </w:pPr>
          </w:p>
        </w:tc>
        <w:tc>
          <w:tcPr>
            <w:tcW w:w="1964" w:type="dxa"/>
            <w:tcBorders>
              <w:top w:val="nil"/>
              <w:left w:val="nil"/>
              <w:bottom w:val="nil"/>
              <w:right w:val="nil"/>
            </w:tcBorders>
            <w:vAlign w:val="bottom"/>
          </w:tcPr>
          <w:p w14:paraId="40D8E4FD" w14:textId="77777777" w:rsidR="00DB570A" w:rsidRPr="00F97D40" w:rsidRDefault="00DB570A" w:rsidP="00C5196F">
            <w:pPr>
              <w:rPr>
                <w:color w:val="000000" w:themeColor="text1"/>
                <w:sz w:val="20"/>
                <w:szCs w:val="20"/>
              </w:rPr>
            </w:pPr>
            <w:r w:rsidRPr="00F97D40">
              <w:rPr>
                <w:color w:val="000000" w:themeColor="text1"/>
                <w:sz w:val="20"/>
                <w:szCs w:val="20"/>
              </w:rPr>
              <w:t>(подпись заявителя)</w:t>
            </w:r>
          </w:p>
        </w:tc>
        <w:tc>
          <w:tcPr>
            <w:tcW w:w="283" w:type="dxa"/>
            <w:tcBorders>
              <w:top w:val="nil"/>
              <w:left w:val="nil"/>
              <w:bottom w:val="nil"/>
              <w:right w:val="nil"/>
            </w:tcBorders>
            <w:vAlign w:val="bottom"/>
          </w:tcPr>
          <w:p w14:paraId="5BD590DB" w14:textId="77777777" w:rsidR="00DB570A" w:rsidRPr="00F97D40" w:rsidRDefault="00DB570A" w:rsidP="00C5196F">
            <w:pPr>
              <w:rPr>
                <w:color w:val="000000" w:themeColor="text1"/>
                <w:sz w:val="20"/>
                <w:szCs w:val="20"/>
              </w:rPr>
            </w:pPr>
          </w:p>
        </w:tc>
        <w:tc>
          <w:tcPr>
            <w:tcW w:w="2452" w:type="dxa"/>
            <w:tcBorders>
              <w:top w:val="nil"/>
              <w:left w:val="nil"/>
              <w:bottom w:val="nil"/>
              <w:right w:val="nil"/>
            </w:tcBorders>
            <w:vAlign w:val="bottom"/>
          </w:tcPr>
          <w:p w14:paraId="2B22FE52" w14:textId="77777777" w:rsidR="00DB570A" w:rsidRPr="00F97D40" w:rsidRDefault="00DB570A" w:rsidP="00C5196F">
            <w:pPr>
              <w:ind w:right="660"/>
              <w:rPr>
                <w:color w:val="000000" w:themeColor="text1"/>
                <w:sz w:val="20"/>
                <w:szCs w:val="20"/>
              </w:rPr>
            </w:pPr>
            <w:r w:rsidRPr="00F97D40">
              <w:rPr>
                <w:color w:val="000000" w:themeColor="text1"/>
                <w:sz w:val="20"/>
                <w:szCs w:val="20"/>
              </w:rPr>
              <w:t>(расшифровка подписи заявителя)</w:t>
            </w:r>
          </w:p>
        </w:tc>
      </w:tr>
    </w:tbl>
    <w:p w14:paraId="63BA5FB2" w14:textId="77777777" w:rsidR="00DB570A" w:rsidRPr="00F97D40" w:rsidRDefault="00DB570A" w:rsidP="00DB570A">
      <w:pPr>
        <w:rPr>
          <w:color w:val="000000" w:themeColor="text1"/>
        </w:rPr>
      </w:pPr>
    </w:p>
    <w:p w14:paraId="7FF60C7F" w14:textId="77777777" w:rsidR="00DB570A" w:rsidRPr="00F97D40" w:rsidRDefault="00DB570A" w:rsidP="00DB570A">
      <w:pPr>
        <w:rPr>
          <w:color w:val="000000" w:themeColor="text1"/>
        </w:rPr>
      </w:pPr>
    </w:p>
    <w:p w14:paraId="1D4A665D"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Результат рассмотрения заявления прошу:</w:t>
      </w:r>
    </w:p>
    <w:p w14:paraId="4A45CBEF"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Администрации</w:t>
      </w:r>
    </w:p>
    <w:p w14:paraId="72AD7AF8"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Выдать на руки в МФЦ</w:t>
      </w:r>
    </w:p>
    <w:p w14:paraId="0453728F"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по почте</w:t>
      </w:r>
    </w:p>
    <w:p w14:paraId="105E922C"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w:t>
      </w:r>
      <w:r w:rsidRPr="00F97D40">
        <w:rPr>
          <w:color w:val="000000" w:themeColor="text1"/>
          <w:sz w:val="28"/>
          <w:szCs w:val="28"/>
        </w:rPr>
        <w:tab/>
        <w:t>Направить в электронной форме в личный кабинет на ПГУ ЛО/ЕПГУ</w:t>
      </w:r>
    </w:p>
    <w:p w14:paraId="171A5AA2"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p>
    <w:p w14:paraId="6913B89D"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___________________                                                               ____________________</w:t>
      </w:r>
    </w:p>
    <w:p w14:paraId="349E4EFB"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r w:rsidRPr="00F97D40">
        <w:rPr>
          <w:color w:val="000000" w:themeColor="text1"/>
          <w:sz w:val="28"/>
          <w:szCs w:val="28"/>
        </w:rPr>
        <w:t>(дата)                                                                                                              (подпись)</w:t>
      </w:r>
    </w:p>
    <w:p w14:paraId="3848B4E6"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p>
    <w:p w14:paraId="58509A7E"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p>
    <w:p w14:paraId="2743C3CB" w14:textId="77777777" w:rsidR="00DB570A" w:rsidRPr="00F97D40" w:rsidRDefault="00DB570A" w:rsidP="00DB570A">
      <w:pPr>
        <w:tabs>
          <w:tab w:val="left" w:pos="142"/>
          <w:tab w:val="left" w:pos="284"/>
          <w:tab w:val="num" w:pos="1080"/>
        </w:tabs>
        <w:ind w:left="-567" w:firstLine="340"/>
        <w:jc w:val="both"/>
        <w:rPr>
          <w:color w:val="000000" w:themeColor="text1"/>
          <w:sz w:val="28"/>
          <w:szCs w:val="28"/>
        </w:rPr>
      </w:pPr>
    </w:p>
    <w:p w14:paraId="6DBB0B6D" w14:textId="77777777" w:rsidR="00DB570A" w:rsidRPr="00F97D40" w:rsidRDefault="00DB570A" w:rsidP="00DB570A">
      <w:pPr>
        <w:tabs>
          <w:tab w:val="left" w:pos="142"/>
          <w:tab w:val="left" w:pos="284"/>
        </w:tabs>
        <w:ind w:left="-567" w:firstLine="340"/>
        <w:jc w:val="both"/>
        <w:rPr>
          <w:color w:val="000000" w:themeColor="text1"/>
        </w:rPr>
      </w:pPr>
    </w:p>
    <w:p w14:paraId="3BB235C8" w14:textId="77777777" w:rsidR="00DB570A" w:rsidRPr="00F97D40" w:rsidRDefault="00DB570A" w:rsidP="00DB570A">
      <w:pPr>
        <w:tabs>
          <w:tab w:val="left" w:pos="142"/>
          <w:tab w:val="left" w:pos="284"/>
        </w:tabs>
        <w:ind w:left="-567" w:firstLine="340"/>
        <w:jc w:val="both"/>
        <w:rPr>
          <w:color w:val="000000" w:themeColor="text1"/>
        </w:rPr>
      </w:pPr>
      <w:r w:rsidRPr="00F97D40">
        <w:rPr>
          <w:color w:val="000000" w:themeColor="text1"/>
        </w:rPr>
        <w:t>*</w:t>
      </w:r>
    </w:p>
    <w:p w14:paraId="3EC603C3" w14:textId="77777777" w:rsidR="00DB570A" w:rsidRPr="00F97D40" w:rsidRDefault="00DB570A" w:rsidP="00DB570A">
      <w:pPr>
        <w:tabs>
          <w:tab w:val="left" w:pos="142"/>
          <w:tab w:val="left" w:pos="284"/>
        </w:tabs>
        <w:ind w:left="-567" w:firstLine="340"/>
        <w:jc w:val="both"/>
        <w:rPr>
          <w:color w:val="000000" w:themeColor="text1"/>
        </w:rPr>
      </w:pPr>
      <w:r w:rsidRPr="00F97D40">
        <w:rPr>
          <w:color w:val="000000" w:themeColor="text1"/>
          <w:sz w:val="28"/>
        </w:rPr>
        <w:t>данный столбец не заполняется, в случае подачи заявления в электронной форме через ПГУ ЛО/ЕПГУ</w:t>
      </w:r>
    </w:p>
    <w:p w14:paraId="4D8B1BF7" w14:textId="77777777"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Приложение 2</w:t>
      </w:r>
    </w:p>
    <w:p w14:paraId="6CBCC18C" w14:textId="77777777"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 xml:space="preserve">к </w:t>
      </w:r>
      <w:hyperlink w:anchor="sub_1000" w:history="1">
        <w:r w:rsidRPr="00F97D40">
          <w:rPr>
            <w:b/>
            <w:bCs/>
            <w:color w:val="000000" w:themeColor="text1"/>
          </w:rPr>
          <w:t>Административному регламенту</w:t>
        </w:r>
      </w:hyperlink>
    </w:p>
    <w:p w14:paraId="205A0A80" w14:textId="77777777" w:rsidR="00DB570A" w:rsidRPr="00F97D40" w:rsidRDefault="00DB570A" w:rsidP="00DB570A">
      <w:pPr>
        <w:widowControl w:val="0"/>
        <w:tabs>
          <w:tab w:val="left" w:pos="142"/>
          <w:tab w:val="left" w:pos="284"/>
        </w:tabs>
        <w:autoSpaceDE w:val="0"/>
        <w:autoSpaceDN w:val="0"/>
        <w:adjustRightInd w:val="0"/>
        <w:ind w:left="-567" w:firstLine="340"/>
        <w:jc w:val="right"/>
        <w:rPr>
          <w:b/>
          <w:bCs/>
          <w:color w:val="000000" w:themeColor="text1"/>
        </w:rPr>
      </w:pPr>
      <w:r w:rsidRPr="00F97D40">
        <w:rPr>
          <w:b/>
          <w:bCs/>
          <w:color w:val="000000" w:themeColor="text1"/>
        </w:rPr>
        <w:t>предоставления администрацией</w:t>
      </w:r>
    </w:p>
    <w:p w14:paraId="3951A70B" w14:textId="77777777" w:rsidR="00C5196F" w:rsidRDefault="00DB570A" w:rsidP="00DB570A">
      <w:pPr>
        <w:widowControl w:val="0"/>
        <w:tabs>
          <w:tab w:val="left" w:pos="142"/>
          <w:tab w:val="left" w:pos="284"/>
        </w:tabs>
        <w:autoSpaceDE w:val="0"/>
        <w:autoSpaceDN w:val="0"/>
        <w:adjustRightInd w:val="0"/>
        <w:ind w:left="-567" w:firstLine="340"/>
        <w:jc w:val="right"/>
        <w:rPr>
          <w:b/>
          <w:bCs/>
          <w:color w:val="000000" w:themeColor="text1"/>
        </w:rPr>
      </w:pPr>
      <w:r w:rsidRPr="00F97D40">
        <w:rPr>
          <w:b/>
          <w:bCs/>
          <w:color w:val="000000" w:themeColor="text1"/>
        </w:rPr>
        <w:t xml:space="preserve">муниципального образования </w:t>
      </w:r>
    </w:p>
    <w:p w14:paraId="0C8222F9" w14:textId="77777777" w:rsidR="00DB570A" w:rsidRPr="00F97D40" w:rsidRDefault="00C5196F" w:rsidP="00DB570A">
      <w:pPr>
        <w:widowControl w:val="0"/>
        <w:tabs>
          <w:tab w:val="left" w:pos="142"/>
          <w:tab w:val="left" w:pos="284"/>
        </w:tabs>
        <w:autoSpaceDE w:val="0"/>
        <w:autoSpaceDN w:val="0"/>
        <w:adjustRightInd w:val="0"/>
        <w:ind w:left="-567" w:firstLine="340"/>
        <w:jc w:val="right"/>
        <w:rPr>
          <w:color w:val="000000" w:themeColor="text1"/>
        </w:rPr>
      </w:pPr>
      <w:r>
        <w:rPr>
          <w:b/>
          <w:bCs/>
          <w:color w:val="000000" w:themeColor="text1"/>
        </w:rPr>
        <w:t>_______________________</w:t>
      </w:r>
      <w:r w:rsidR="00DB570A" w:rsidRPr="00F97D40">
        <w:rPr>
          <w:b/>
          <w:bCs/>
          <w:color w:val="000000" w:themeColor="text1"/>
        </w:rPr>
        <w:t>____</w:t>
      </w:r>
    </w:p>
    <w:p w14:paraId="778452FD" w14:textId="77777777" w:rsidR="00DB570A" w:rsidRPr="00F97D40" w:rsidRDefault="00DB570A" w:rsidP="00DB570A">
      <w:pPr>
        <w:widowControl w:val="0"/>
        <w:tabs>
          <w:tab w:val="left" w:pos="142"/>
          <w:tab w:val="left" w:pos="284"/>
        </w:tabs>
        <w:autoSpaceDE w:val="0"/>
        <w:autoSpaceDN w:val="0"/>
        <w:adjustRightInd w:val="0"/>
        <w:ind w:left="-567" w:firstLine="340"/>
        <w:jc w:val="right"/>
        <w:rPr>
          <w:color w:val="000000" w:themeColor="text1"/>
        </w:rPr>
      </w:pPr>
      <w:r w:rsidRPr="00F97D40">
        <w:rPr>
          <w:b/>
          <w:bCs/>
          <w:color w:val="000000" w:themeColor="text1"/>
        </w:rPr>
        <w:t>муниципальной услуги</w:t>
      </w:r>
    </w:p>
    <w:p w14:paraId="2A70BE61" w14:textId="77777777" w:rsidR="00DB570A" w:rsidRPr="00F97D40" w:rsidRDefault="00DB570A" w:rsidP="00DB570A">
      <w:pPr>
        <w:rPr>
          <w:b/>
          <w:color w:val="000000" w:themeColor="text1"/>
        </w:rPr>
      </w:pPr>
    </w:p>
    <w:p w14:paraId="42445C7D" w14:textId="77777777" w:rsidR="00DB570A" w:rsidRPr="00F97D40" w:rsidRDefault="00DB570A" w:rsidP="00DB570A">
      <w:pPr>
        <w:jc w:val="center"/>
        <w:rPr>
          <w:b/>
          <w:color w:val="000000" w:themeColor="text1"/>
        </w:rPr>
      </w:pPr>
      <w:r w:rsidRPr="00F97D40">
        <w:rPr>
          <w:b/>
          <w:color w:val="000000" w:themeColor="text1"/>
        </w:rPr>
        <w:t xml:space="preserve">Акт </w:t>
      </w:r>
    </w:p>
    <w:p w14:paraId="539D0BAA" w14:textId="77777777" w:rsidR="00DB570A" w:rsidRPr="00F97D40" w:rsidRDefault="00DB570A" w:rsidP="00DB570A">
      <w:pPr>
        <w:ind w:right="-185" w:hanging="180"/>
        <w:jc w:val="center"/>
        <w:rPr>
          <w:b/>
          <w:color w:val="000000" w:themeColor="text1"/>
        </w:rPr>
      </w:pPr>
      <w:r w:rsidRPr="00F97D40">
        <w:rPr>
          <w:b/>
          <w:color w:val="000000" w:themeColor="text1"/>
        </w:rPr>
        <w:t xml:space="preserve">приемочной комиссии о завершении переустройства и (или) перепланировки </w:t>
      </w:r>
    </w:p>
    <w:p w14:paraId="4AD553F2" w14:textId="77777777" w:rsidR="00DB570A" w:rsidRPr="00F97D40" w:rsidRDefault="00DB570A" w:rsidP="00DB570A">
      <w:pPr>
        <w:jc w:val="center"/>
        <w:rPr>
          <w:color w:val="000000" w:themeColor="text1"/>
          <w:sz w:val="20"/>
          <w:szCs w:val="20"/>
        </w:rPr>
      </w:pPr>
      <w:r w:rsidRPr="00F97D40">
        <w:rPr>
          <w:b/>
          <w:color w:val="000000" w:themeColor="text1"/>
        </w:rPr>
        <w:t>помещения в многоквартирном доме</w:t>
      </w:r>
      <w:r w:rsidRPr="00F97D40">
        <w:rPr>
          <w:color w:val="000000" w:themeColor="text1"/>
          <w:sz w:val="20"/>
          <w:szCs w:val="20"/>
        </w:rPr>
        <w:t xml:space="preserve"> </w:t>
      </w:r>
    </w:p>
    <w:p w14:paraId="750246EC" w14:textId="77777777" w:rsidR="00DB570A" w:rsidRPr="00F97D40" w:rsidRDefault="00DB570A" w:rsidP="00DB570A">
      <w:pPr>
        <w:jc w:val="center"/>
        <w:rPr>
          <w:color w:val="000000" w:themeColor="text1"/>
          <w:sz w:val="20"/>
          <w:szCs w:val="20"/>
        </w:rPr>
      </w:pPr>
      <w:r w:rsidRPr="00F97D40">
        <w:rPr>
          <w:color w:val="000000" w:themeColor="text1"/>
          <w:sz w:val="20"/>
          <w:szCs w:val="20"/>
        </w:rPr>
        <w:t>(ненужное зачеркнуть)</w:t>
      </w:r>
    </w:p>
    <w:p w14:paraId="7367CE08" w14:textId="77777777" w:rsidR="00DB570A" w:rsidRPr="00F97D40" w:rsidRDefault="00DB570A" w:rsidP="00DB570A">
      <w:pPr>
        <w:ind w:right="-185" w:hanging="180"/>
        <w:jc w:val="both"/>
        <w:rPr>
          <w:color w:val="000000" w:themeColor="text1"/>
        </w:rPr>
      </w:pPr>
      <w:r w:rsidRPr="00F97D40">
        <w:rPr>
          <w:color w:val="000000" w:themeColor="text1"/>
        </w:rPr>
        <w:t>«__» ___________ 20__ г.                                                                                         ______________</w:t>
      </w:r>
    </w:p>
    <w:p w14:paraId="7058044F" w14:textId="77777777" w:rsidR="00DB570A" w:rsidRPr="00F97D40" w:rsidRDefault="00DB570A" w:rsidP="00DB570A">
      <w:pPr>
        <w:rPr>
          <w:color w:val="000000" w:themeColor="text1"/>
        </w:rPr>
      </w:pPr>
      <w:r w:rsidRPr="00F97D40">
        <w:rPr>
          <w:color w:val="000000" w:themeColor="text1"/>
        </w:rPr>
        <w:t> </w:t>
      </w:r>
    </w:p>
    <w:p w14:paraId="7BAA5131" w14:textId="77777777" w:rsidR="00DB570A" w:rsidRPr="00F97D40" w:rsidRDefault="00DB570A" w:rsidP="00DB570A">
      <w:pPr>
        <w:autoSpaceDE w:val="0"/>
        <w:autoSpaceDN w:val="0"/>
        <w:adjustRightInd w:val="0"/>
        <w:ind w:firstLine="540"/>
        <w:jc w:val="both"/>
        <w:rPr>
          <w:color w:val="000000" w:themeColor="text1"/>
        </w:rPr>
      </w:pPr>
      <w:r w:rsidRPr="00F97D40">
        <w:rPr>
          <w:color w:val="000000" w:themeColor="text1"/>
        </w:rPr>
        <w:t xml:space="preserve">Приемочная комиссия в составе: </w:t>
      </w:r>
      <w:r w:rsidRPr="00F97D40">
        <w:rPr>
          <w:color w:val="000000" w:themeColor="text1"/>
        </w:rPr>
        <w:tab/>
      </w:r>
    </w:p>
    <w:p w14:paraId="4FF9C6CD" w14:textId="77777777" w:rsidR="00DB570A" w:rsidRPr="00F97D40" w:rsidRDefault="00DB570A" w:rsidP="00DB570A">
      <w:pPr>
        <w:autoSpaceDE w:val="0"/>
        <w:autoSpaceDN w:val="0"/>
        <w:adjustRightInd w:val="0"/>
        <w:rPr>
          <w:color w:val="000000" w:themeColor="text1"/>
        </w:rPr>
      </w:pPr>
      <w:r w:rsidRPr="00F97D40">
        <w:rPr>
          <w:color w:val="000000" w:themeColor="text1"/>
        </w:rPr>
        <w:tab/>
      </w:r>
      <w:r w:rsidRPr="00F97D40">
        <w:rPr>
          <w:color w:val="000000" w:themeColor="text1"/>
        </w:rPr>
        <w:tab/>
      </w:r>
      <w:r w:rsidRPr="00F97D40">
        <w:rPr>
          <w:color w:val="000000" w:themeColor="text1"/>
        </w:rPr>
        <w:tab/>
      </w:r>
      <w:r w:rsidRPr="00F97D40">
        <w:rPr>
          <w:color w:val="000000" w:themeColor="text1"/>
        </w:rPr>
        <w:tab/>
      </w:r>
    </w:p>
    <w:tbl>
      <w:tblPr>
        <w:tblW w:w="0" w:type="auto"/>
        <w:tblInd w:w="648" w:type="dxa"/>
        <w:tblLook w:val="01E0" w:firstRow="1" w:lastRow="1" w:firstColumn="1" w:lastColumn="1" w:noHBand="0" w:noVBand="0"/>
      </w:tblPr>
      <w:tblGrid>
        <w:gridCol w:w="3780"/>
        <w:gridCol w:w="5143"/>
      </w:tblGrid>
      <w:tr w:rsidR="00DB570A" w:rsidRPr="00F97D40" w14:paraId="5EBDC4E7" w14:textId="77777777" w:rsidTr="00C5196F">
        <w:tc>
          <w:tcPr>
            <w:tcW w:w="8923" w:type="dxa"/>
            <w:gridSpan w:val="2"/>
            <w:shd w:val="clear" w:color="auto" w:fill="auto"/>
          </w:tcPr>
          <w:p w14:paraId="3C4C8602"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председателя:</w:t>
            </w:r>
          </w:p>
        </w:tc>
      </w:tr>
      <w:tr w:rsidR="00DB570A" w:rsidRPr="00F97D40" w14:paraId="2876BA20" w14:textId="77777777" w:rsidTr="00C5196F">
        <w:tc>
          <w:tcPr>
            <w:tcW w:w="3780" w:type="dxa"/>
            <w:shd w:val="clear" w:color="auto" w:fill="auto"/>
          </w:tcPr>
          <w:p w14:paraId="3137CB61"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14:paraId="44820C93"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14:paraId="4C29300E" w14:textId="77777777"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14:paraId="63255BF4" w14:textId="77777777"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14:paraId="2B459BCC" w14:textId="77777777" w:rsidR="00DB570A" w:rsidRPr="00F97D40" w:rsidRDefault="00DB570A" w:rsidP="00C5196F">
            <w:pPr>
              <w:autoSpaceDE w:val="0"/>
              <w:autoSpaceDN w:val="0"/>
              <w:adjustRightInd w:val="0"/>
              <w:ind w:hanging="108"/>
              <w:jc w:val="center"/>
              <w:rPr>
                <w:color w:val="000000" w:themeColor="text1"/>
              </w:rPr>
            </w:pPr>
          </w:p>
        </w:tc>
      </w:tr>
      <w:tr w:rsidR="00DB570A" w:rsidRPr="00F97D40" w14:paraId="40592FDF" w14:textId="77777777" w:rsidTr="00C5196F">
        <w:tc>
          <w:tcPr>
            <w:tcW w:w="8923" w:type="dxa"/>
            <w:gridSpan w:val="2"/>
            <w:shd w:val="clear" w:color="auto" w:fill="auto"/>
          </w:tcPr>
          <w:p w14:paraId="6DCF2F5F"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членов комиссии:</w:t>
            </w:r>
          </w:p>
        </w:tc>
      </w:tr>
      <w:tr w:rsidR="00DB570A" w:rsidRPr="00F97D40" w14:paraId="7EBD0548" w14:textId="77777777" w:rsidTr="00C5196F">
        <w:tc>
          <w:tcPr>
            <w:tcW w:w="3780" w:type="dxa"/>
            <w:shd w:val="clear" w:color="auto" w:fill="auto"/>
          </w:tcPr>
          <w:p w14:paraId="388E4844"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14:paraId="457732C4"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14:paraId="08E36FC9" w14:textId="77777777"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14:paraId="184418AF" w14:textId="77777777"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14:paraId="0773C0ED" w14:textId="77777777" w:rsidR="00DB570A" w:rsidRPr="00F97D40" w:rsidRDefault="00DB570A" w:rsidP="00C5196F">
            <w:pPr>
              <w:autoSpaceDE w:val="0"/>
              <w:autoSpaceDN w:val="0"/>
              <w:adjustRightInd w:val="0"/>
              <w:ind w:hanging="108"/>
              <w:jc w:val="center"/>
              <w:rPr>
                <w:color w:val="000000" w:themeColor="text1"/>
              </w:rPr>
            </w:pPr>
          </w:p>
        </w:tc>
      </w:tr>
      <w:tr w:rsidR="00DB570A" w:rsidRPr="00F97D40" w14:paraId="5B43D93C" w14:textId="77777777" w:rsidTr="00C5196F">
        <w:tc>
          <w:tcPr>
            <w:tcW w:w="3780" w:type="dxa"/>
            <w:shd w:val="clear" w:color="auto" w:fill="auto"/>
          </w:tcPr>
          <w:p w14:paraId="34809C69"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14:paraId="44FD285C"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14:paraId="3F021E73" w14:textId="77777777"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14:paraId="4F56F120" w14:textId="77777777"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14:paraId="556D402D" w14:textId="77777777" w:rsidR="00DB570A" w:rsidRPr="00F97D40" w:rsidRDefault="00DB570A" w:rsidP="00C5196F">
            <w:pPr>
              <w:autoSpaceDE w:val="0"/>
              <w:autoSpaceDN w:val="0"/>
              <w:adjustRightInd w:val="0"/>
              <w:ind w:hanging="108"/>
              <w:jc w:val="center"/>
              <w:rPr>
                <w:color w:val="000000" w:themeColor="text1"/>
              </w:rPr>
            </w:pPr>
          </w:p>
        </w:tc>
      </w:tr>
      <w:tr w:rsidR="00DB570A" w:rsidRPr="00F97D40" w14:paraId="012CA71A" w14:textId="77777777" w:rsidTr="00C5196F">
        <w:tc>
          <w:tcPr>
            <w:tcW w:w="3780" w:type="dxa"/>
            <w:shd w:val="clear" w:color="auto" w:fill="auto"/>
          </w:tcPr>
          <w:p w14:paraId="54F1B94C"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rPr>
              <w:t>____________________                  -</w:t>
            </w:r>
          </w:p>
          <w:p w14:paraId="585E8508" w14:textId="77777777" w:rsidR="00DB570A" w:rsidRPr="00F97D40" w:rsidRDefault="00DB570A" w:rsidP="00C5196F">
            <w:pPr>
              <w:autoSpaceDE w:val="0"/>
              <w:autoSpaceDN w:val="0"/>
              <w:adjustRightInd w:val="0"/>
              <w:ind w:hanging="108"/>
              <w:rPr>
                <w:color w:val="000000" w:themeColor="text1"/>
              </w:rPr>
            </w:pPr>
            <w:r w:rsidRPr="00F97D40">
              <w:rPr>
                <w:color w:val="000000" w:themeColor="text1"/>
                <w:sz w:val="20"/>
                <w:szCs w:val="20"/>
              </w:rPr>
              <w:t>(Ф.И.О. должностного лица)</w:t>
            </w:r>
          </w:p>
        </w:tc>
        <w:tc>
          <w:tcPr>
            <w:tcW w:w="5143" w:type="dxa"/>
            <w:shd w:val="clear" w:color="auto" w:fill="auto"/>
          </w:tcPr>
          <w:p w14:paraId="3D225760" w14:textId="77777777" w:rsidR="00DB570A" w:rsidRPr="00F97D40" w:rsidRDefault="00DB570A" w:rsidP="00C5196F">
            <w:pPr>
              <w:autoSpaceDE w:val="0"/>
              <w:autoSpaceDN w:val="0"/>
              <w:adjustRightInd w:val="0"/>
              <w:ind w:hanging="108"/>
              <w:jc w:val="both"/>
              <w:rPr>
                <w:color w:val="000000" w:themeColor="text1"/>
              </w:rPr>
            </w:pPr>
            <w:r w:rsidRPr="00F97D40">
              <w:rPr>
                <w:color w:val="000000" w:themeColor="text1"/>
              </w:rPr>
              <w:t>________________________________________</w:t>
            </w:r>
          </w:p>
          <w:p w14:paraId="697EE50D" w14:textId="77777777" w:rsidR="00DB570A" w:rsidRPr="00F97D40" w:rsidRDefault="00DB570A" w:rsidP="00C5196F">
            <w:pPr>
              <w:autoSpaceDE w:val="0"/>
              <w:autoSpaceDN w:val="0"/>
              <w:adjustRightInd w:val="0"/>
              <w:ind w:hanging="108"/>
              <w:jc w:val="center"/>
              <w:rPr>
                <w:color w:val="000000" w:themeColor="text1"/>
                <w:sz w:val="20"/>
                <w:szCs w:val="20"/>
              </w:rPr>
            </w:pPr>
            <w:r w:rsidRPr="00F97D40">
              <w:rPr>
                <w:color w:val="000000" w:themeColor="text1"/>
                <w:sz w:val="20"/>
                <w:szCs w:val="20"/>
              </w:rPr>
              <w:t>(Должность уполномоченного лица)</w:t>
            </w:r>
          </w:p>
          <w:p w14:paraId="44260222" w14:textId="77777777" w:rsidR="00DB570A" w:rsidRPr="00F97D40" w:rsidRDefault="00DB570A" w:rsidP="00C5196F">
            <w:pPr>
              <w:autoSpaceDE w:val="0"/>
              <w:autoSpaceDN w:val="0"/>
              <w:adjustRightInd w:val="0"/>
              <w:ind w:hanging="108"/>
              <w:jc w:val="center"/>
              <w:rPr>
                <w:color w:val="000000" w:themeColor="text1"/>
              </w:rPr>
            </w:pPr>
          </w:p>
        </w:tc>
      </w:tr>
    </w:tbl>
    <w:p w14:paraId="29132E45" w14:textId="77777777" w:rsidR="00DB570A" w:rsidRPr="00F97D40" w:rsidRDefault="00DB570A" w:rsidP="00DB570A">
      <w:pPr>
        <w:jc w:val="both"/>
        <w:rPr>
          <w:color w:val="000000" w:themeColor="text1"/>
        </w:rPr>
      </w:pPr>
      <w:r w:rsidRPr="00F97D40">
        <w:rPr>
          <w:color w:val="000000" w:themeColor="text1"/>
        </w:rPr>
        <w:t>произвела осмотр помещения в многоквартирном доме после проведения работ по его переустройству  и   (или)  перепланировке (нужное указать) и установила:</w:t>
      </w:r>
    </w:p>
    <w:p w14:paraId="5FE2CBC8" w14:textId="77777777" w:rsidR="00DB570A" w:rsidRPr="00F97D40" w:rsidRDefault="00DB570A" w:rsidP="00DB570A">
      <w:pPr>
        <w:autoSpaceDE w:val="0"/>
        <w:autoSpaceDN w:val="0"/>
        <w:adjustRightInd w:val="0"/>
        <w:ind w:firstLine="720"/>
        <w:jc w:val="both"/>
        <w:rPr>
          <w:color w:val="000000" w:themeColor="text1"/>
        </w:rPr>
      </w:pPr>
    </w:p>
    <w:p w14:paraId="1AB09E46" w14:textId="77777777" w:rsidR="00DB570A" w:rsidRPr="00F97D40" w:rsidRDefault="00DB570A" w:rsidP="00DB570A">
      <w:pPr>
        <w:autoSpaceDE w:val="0"/>
        <w:autoSpaceDN w:val="0"/>
        <w:adjustRightInd w:val="0"/>
        <w:ind w:firstLine="720"/>
        <w:rPr>
          <w:color w:val="000000" w:themeColor="text1"/>
        </w:rPr>
      </w:pPr>
      <w:r w:rsidRPr="00F97D40">
        <w:rPr>
          <w:color w:val="000000" w:themeColor="text1"/>
        </w:rPr>
        <w:t>1. Помещение расположено по адресу: ______________________________________________________________.</w:t>
      </w:r>
    </w:p>
    <w:p w14:paraId="04B4A0BA" w14:textId="77777777" w:rsidR="00DB570A" w:rsidRPr="00F97D40" w:rsidRDefault="00DB570A" w:rsidP="00DB570A">
      <w:pPr>
        <w:autoSpaceDE w:val="0"/>
        <w:autoSpaceDN w:val="0"/>
        <w:adjustRightInd w:val="0"/>
        <w:ind w:firstLine="720"/>
        <w:jc w:val="both"/>
        <w:rPr>
          <w:rFonts w:ascii="Courier New" w:hAnsi="Courier New" w:cs="Courier New"/>
          <w:color w:val="000000" w:themeColor="text1"/>
          <w:sz w:val="20"/>
          <w:szCs w:val="20"/>
        </w:rPr>
      </w:pPr>
      <w:r w:rsidRPr="00F97D40">
        <w:rPr>
          <w:color w:val="000000" w:themeColor="text1"/>
        </w:rPr>
        <w:t>2. Работы</w:t>
      </w:r>
      <w:r w:rsidRPr="00F97D40">
        <w:rPr>
          <w:color w:val="000000" w:themeColor="text1"/>
          <w:sz w:val="20"/>
          <w:szCs w:val="20"/>
        </w:rPr>
        <w:t xml:space="preserve"> </w:t>
      </w:r>
      <w:r w:rsidRPr="00F97D40">
        <w:rPr>
          <w:rFonts w:ascii="Courier New" w:hAnsi="Courier New" w:cs="Courier New"/>
          <w:color w:val="000000" w:themeColor="text1"/>
          <w:sz w:val="20"/>
          <w:szCs w:val="20"/>
        </w:rPr>
        <w:t>_______________________________________________________________</w:t>
      </w:r>
    </w:p>
    <w:p w14:paraId="2086A303" w14:textId="77777777" w:rsidR="00DB570A" w:rsidRPr="00F97D40" w:rsidRDefault="00DB570A" w:rsidP="00DB570A">
      <w:pPr>
        <w:jc w:val="center"/>
        <w:rPr>
          <w:color w:val="000000" w:themeColor="text1"/>
          <w:sz w:val="20"/>
          <w:szCs w:val="20"/>
        </w:rPr>
      </w:pPr>
      <w:r w:rsidRPr="00F97D40">
        <w:rPr>
          <w:color w:val="000000" w:themeColor="text1"/>
          <w:sz w:val="20"/>
          <w:szCs w:val="20"/>
        </w:rPr>
        <w:t>(перечень произведенных работ по переустройству и (или) перепланировке жилого помещения)</w:t>
      </w:r>
    </w:p>
    <w:p w14:paraId="682880B4" w14:textId="77777777" w:rsidR="00DB570A" w:rsidRPr="00F97D40" w:rsidRDefault="00DB570A" w:rsidP="00DB570A">
      <w:pPr>
        <w:jc w:val="center"/>
        <w:rPr>
          <w:color w:val="000000" w:themeColor="text1"/>
        </w:rPr>
      </w:pPr>
      <w:r w:rsidRPr="00F97D40">
        <w:rPr>
          <w:color w:val="000000" w:themeColor="text1"/>
        </w:rPr>
        <w:t>_____________________________________________________________________________</w:t>
      </w:r>
    </w:p>
    <w:p w14:paraId="74DE78B1" w14:textId="77777777" w:rsidR="00DB570A" w:rsidRPr="00F97D40" w:rsidRDefault="00DB570A" w:rsidP="00DB570A">
      <w:pPr>
        <w:jc w:val="center"/>
        <w:rPr>
          <w:color w:val="000000" w:themeColor="text1"/>
        </w:rPr>
      </w:pPr>
    </w:p>
    <w:p w14:paraId="15C90F72" w14:textId="77777777" w:rsidR="00DB570A" w:rsidRPr="00F97D40" w:rsidRDefault="00DB570A" w:rsidP="00DB570A">
      <w:pPr>
        <w:jc w:val="both"/>
        <w:rPr>
          <w:color w:val="000000" w:themeColor="text1"/>
        </w:rPr>
      </w:pPr>
      <w:r w:rsidRPr="00F97D40">
        <w:rPr>
          <w:color w:val="000000" w:themeColor="text1"/>
        </w:rPr>
        <w:t>произведены на основании ______________________________________________________</w:t>
      </w:r>
    </w:p>
    <w:p w14:paraId="5D6246AE" w14:textId="77777777" w:rsidR="00DB570A" w:rsidRPr="00F97D40" w:rsidRDefault="00DB570A" w:rsidP="00DB570A">
      <w:pPr>
        <w:jc w:val="both"/>
        <w:rPr>
          <w:color w:val="000000" w:themeColor="text1"/>
        </w:rPr>
      </w:pPr>
    </w:p>
    <w:p w14:paraId="1E3E58E1" w14:textId="77777777" w:rsidR="00DB570A" w:rsidRPr="00F97D40" w:rsidRDefault="00DB570A" w:rsidP="00DB570A">
      <w:pPr>
        <w:jc w:val="both"/>
        <w:rPr>
          <w:color w:val="000000" w:themeColor="text1"/>
        </w:rPr>
      </w:pPr>
      <w:r w:rsidRPr="00F97D40">
        <w:rPr>
          <w:color w:val="000000" w:themeColor="text1"/>
        </w:rPr>
        <w:t>_____________________________________________________________________________</w:t>
      </w:r>
    </w:p>
    <w:p w14:paraId="58E47725" w14:textId="77777777" w:rsidR="00DB570A" w:rsidRPr="00F97D40" w:rsidRDefault="00DB570A" w:rsidP="00DB570A">
      <w:pPr>
        <w:jc w:val="both"/>
        <w:rPr>
          <w:color w:val="000000" w:themeColor="text1"/>
        </w:rPr>
      </w:pPr>
    </w:p>
    <w:p w14:paraId="4FBBA440" w14:textId="77777777" w:rsidR="00DB570A" w:rsidRPr="00F97D40" w:rsidRDefault="00DB570A" w:rsidP="00DB570A">
      <w:pPr>
        <w:ind w:firstLine="720"/>
        <w:jc w:val="both"/>
        <w:rPr>
          <w:color w:val="000000" w:themeColor="text1"/>
        </w:rPr>
      </w:pPr>
      <w:r w:rsidRPr="00F97D40">
        <w:rPr>
          <w:color w:val="000000" w:themeColor="text1"/>
        </w:rPr>
        <w:t>3. Представленный проект разработан ______________________________________</w:t>
      </w:r>
    </w:p>
    <w:p w14:paraId="6C9914F9" w14:textId="77777777" w:rsidR="00DB570A" w:rsidRPr="00F97D40" w:rsidRDefault="00DB570A" w:rsidP="00DB570A">
      <w:pPr>
        <w:ind w:firstLine="720"/>
        <w:jc w:val="both"/>
        <w:rPr>
          <w:color w:val="000000" w:themeColor="text1"/>
        </w:rPr>
      </w:pPr>
    </w:p>
    <w:p w14:paraId="47C6799C" w14:textId="77777777" w:rsidR="00DB570A" w:rsidRPr="00F97D40" w:rsidRDefault="00DB570A" w:rsidP="00DB570A">
      <w:pPr>
        <w:jc w:val="both"/>
        <w:rPr>
          <w:color w:val="000000" w:themeColor="text1"/>
        </w:rPr>
      </w:pPr>
      <w:r w:rsidRPr="00F97D40">
        <w:rPr>
          <w:color w:val="000000" w:themeColor="text1"/>
        </w:rPr>
        <w:t xml:space="preserve">_____________________________________________________________________________ </w:t>
      </w:r>
    </w:p>
    <w:p w14:paraId="243437E8" w14:textId="77777777" w:rsidR="00DB570A" w:rsidRPr="00F97D40" w:rsidRDefault="00DB570A" w:rsidP="00DB570A">
      <w:pPr>
        <w:jc w:val="center"/>
        <w:rPr>
          <w:color w:val="000000" w:themeColor="text1"/>
          <w:sz w:val="20"/>
          <w:szCs w:val="20"/>
        </w:rPr>
      </w:pPr>
      <w:r w:rsidRPr="00F97D40">
        <w:rPr>
          <w:color w:val="000000" w:themeColor="text1"/>
          <w:sz w:val="20"/>
          <w:szCs w:val="20"/>
        </w:rPr>
        <w:t>(указывается наименование проектной организации)</w:t>
      </w:r>
    </w:p>
    <w:p w14:paraId="025177C8" w14:textId="77777777" w:rsidR="00DB570A" w:rsidRPr="00F97D40" w:rsidRDefault="00DB570A" w:rsidP="00DB570A">
      <w:pPr>
        <w:jc w:val="both"/>
        <w:rPr>
          <w:color w:val="000000" w:themeColor="text1"/>
        </w:rPr>
      </w:pPr>
      <w:r w:rsidRPr="00F97D40">
        <w:rPr>
          <w:color w:val="000000" w:themeColor="text1"/>
        </w:rPr>
        <w:t>и согласован в установленном порядке.</w:t>
      </w:r>
    </w:p>
    <w:p w14:paraId="0A6CE57D" w14:textId="77777777" w:rsidR="00DB570A" w:rsidRPr="00F97D40" w:rsidRDefault="00DB570A" w:rsidP="00DB570A">
      <w:pPr>
        <w:jc w:val="both"/>
        <w:rPr>
          <w:color w:val="000000" w:themeColor="text1"/>
        </w:rPr>
      </w:pPr>
    </w:p>
    <w:p w14:paraId="0EAC97E0" w14:textId="77777777"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4. Предъявленное  к приему в эксплуатацию жилое помещение имеет следующие показатели: ___________________________________________________________________</w:t>
      </w:r>
    </w:p>
    <w:p w14:paraId="0E4B1DF9" w14:textId="77777777" w:rsidR="00DB570A" w:rsidRPr="00F97D40" w:rsidRDefault="00DB570A" w:rsidP="00DB570A">
      <w:pPr>
        <w:autoSpaceDE w:val="0"/>
        <w:autoSpaceDN w:val="0"/>
        <w:adjustRightInd w:val="0"/>
        <w:ind w:firstLine="720"/>
        <w:jc w:val="center"/>
        <w:rPr>
          <w:color w:val="000000" w:themeColor="text1"/>
          <w:sz w:val="20"/>
          <w:szCs w:val="20"/>
        </w:rPr>
      </w:pPr>
      <w:r w:rsidRPr="00F97D40">
        <w:rPr>
          <w:color w:val="000000" w:themeColor="text1"/>
          <w:sz w:val="20"/>
          <w:szCs w:val="20"/>
        </w:rPr>
        <w:t>(указываются характеристики помещения)</w:t>
      </w:r>
    </w:p>
    <w:p w14:paraId="72C98720" w14:textId="77777777" w:rsidR="00DB570A" w:rsidRPr="00F97D40" w:rsidRDefault="00DB570A" w:rsidP="00DB570A">
      <w:pPr>
        <w:autoSpaceDE w:val="0"/>
        <w:autoSpaceDN w:val="0"/>
        <w:adjustRightInd w:val="0"/>
        <w:jc w:val="both"/>
        <w:rPr>
          <w:color w:val="000000" w:themeColor="text1"/>
        </w:rPr>
      </w:pPr>
      <w:r w:rsidRPr="00F97D40">
        <w:rPr>
          <w:color w:val="000000" w:themeColor="text1"/>
        </w:rPr>
        <w:t>_____________________________________________________________________________</w:t>
      </w:r>
    </w:p>
    <w:p w14:paraId="3851B885" w14:textId="77777777" w:rsidR="00DB570A" w:rsidRPr="00F97D40" w:rsidRDefault="00DB570A" w:rsidP="00DB570A">
      <w:pPr>
        <w:autoSpaceDE w:val="0"/>
        <w:autoSpaceDN w:val="0"/>
        <w:adjustRightInd w:val="0"/>
        <w:ind w:firstLine="720"/>
        <w:jc w:val="both"/>
        <w:rPr>
          <w:color w:val="000000" w:themeColor="text1"/>
        </w:rPr>
      </w:pPr>
    </w:p>
    <w:p w14:paraId="3220991D" w14:textId="77777777"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5. Предъявленное к приему в эксплуатацию помещение в многоквартирном доме</w:t>
      </w:r>
      <w:r w:rsidRPr="00F97D40" w:rsidDel="00B02349">
        <w:rPr>
          <w:color w:val="000000" w:themeColor="text1"/>
        </w:rPr>
        <w:t xml:space="preserve"> </w:t>
      </w:r>
      <w:r w:rsidRPr="00F97D40">
        <w:rPr>
          <w:color w:val="000000" w:themeColor="text1"/>
        </w:rPr>
        <w:t>________________</w:t>
      </w:r>
    </w:p>
    <w:p w14:paraId="279EBC5D" w14:textId="77777777" w:rsidR="00DB570A" w:rsidRPr="00F97D40" w:rsidRDefault="00DB570A" w:rsidP="00DB570A">
      <w:pPr>
        <w:autoSpaceDE w:val="0"/>
        <w:autoSpaceDN w:val="0"/>
        <w:adjustRightInd w:val="0"/>
        <w:jc w:val="both"/>
        <w:rPr>
          <w:color w:val="000000" w:themeColor="text1"/>
        </w:rPr>
      </w:pPr>
      <w:r w:rsidRPr="00F97D40">
        <w:rPr>
          <w:color w:val="000000" w:themeColor="text1"/>
        </w:rPr>
        <w:t>_____________________________________________________________________________</w:t>
      </w:r>
    </w:p>
    <w:p w14:paraId="0FACF290" w14:textId="77777777" w:rsidR="00DB570A" w:rsidRPr="00F97D40" w:rsidRDefault="00DB570A" w:rsidP="00DB570A">
      <w:pPr>
        <w:autoSpaceDE w:val="0"/>
        <w:autoSpaceDN w:val="0"/>
        <w:adjustRightInd w:val="0"/>
        <w:jc w:val="center"/>
        <w:rPr>
          <w:color w:val="000000" w:themeColor="text1"/>
        </w:rPr>
      </w:pPr>
      <w:r w:rsidRPr="00F97D40">
        <w:rPr>
          <w:color w:val="000000" w:themeColor="text1"/>
          <w:sz w:val="20"/>
          <w:szCs w:val="20"/>
        </w:rPr>
        <w:t xml:space="preserve">(указывается соответствие выполненных работ представленному проекту, </w:t>
      </w:r>
      <w:r w:rsidRPr="00F97D40">
        <w:rPr>
          <w:color w:val="000000" w:themeColor="text1"/>
        </w:rPr>
        <w:t>_____________________________________________________________________________</w:t>
      </w:r>
    </w:p>
    <w:p w14:paraId="78E22951" w14:textId="77777777" w:rsidR="00DB570A" w:rsidRPr="00F97D40" w:rsidRDefault="00DB570A" w:rsidP="00DB570A">
      <w:pPr>
        <w:autoSpaceDE w:val="0"/>
        <w:autoSpaceDN w:val="0"/>
        <w:adjustRightInd w:val="0"/>
        <w:jc w:val="center"/>
        <w:rPr>
          <w:color w:val="000000" w:themeColor="text1"/>
          <w:sz w:val="20"/>
          <w:szCs w:val="20"/>
        </w:rPr>
      </w:pPr>
      <w:r w:rsidRPr="00F97D40">
        <w:rPr>
          <w:color w:val="000000" w:themeColor="text1"/>
          <w:sz w:val="20"/>
          <w:szCs w:val="20"/>
        </w:rPr>
        <w:t xml:space="preserve"> соответствие нормам действующего законодательства РФ)</w:t>
      </w:r>
    </w:p>
    <w:p w14:paraId="175812AC" w14:textId="77777777" w:rsidR="00DB570A" w:rsidRPr="00F97D40" w:rsidRDefault="00DB570A" w:rsidP="00DB570A">
      <w:pPr>
        <w:autoSpaceDE w:val="0"/>
        <w:autoSpaceDN w:val="0"/>
        <w:adjustRightInd w:val="0"/>
        <w:ind w:firstLine="720"/>
        <w:jc w:val="both"/>
        <w:rPr>
          <w:color w:val="000000" w:themeColor="text1"/>
        </w:rPr>
      </w:pPr>
    </w:p>
    <w:p w14:paraId="28D108E8" w14:textId="77777777"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Решение приемочной комиссии:</w:t>
      </w:r>
    </w:p>
    <w:p w14:paraId="764F7D80" w14:textId="77777777" w:rsidR="00DB570A" w:rsidRPr="00F97D40" w:rsidRDefault="00DB570A" w:rsidP="00DB570A">
      <w:pPr>
        <w:autoSpaceDE w:val="0"/>
        <w:autoSpaceDN w:val="0"/>
        <w:adjustRightInd w:val="0"/>
        <w:ind w:firstLine="720"/>
        <w:jc w:val="both"/>
        <w:rPr>
          <w:color w:val="000000" w:themeColor="text1"/>
        </w:rPr>
      </w:pPr>
    </w:p>
    <w:p w14:paraId="628E93CE" w14:textId="77777777" w:rsidR="00DB570A" w:rsidRPr="00F97D40" w:rsidRDefault="00DB570A" w:rsidP="00DB570A">
      <w:pPr>
        <w:autoSpaceDE w:val="0"/>
        <w:autoSpaceDN w:val="0"/>
        <w:adjustRightInd w:val="0"/>
        <w:ind w:firstLine="720"/>
        <w:jc w:val="both"/>
        <w:rPr>
          <w:color w:val="000000" w:themeColor="text1"/>
        </w:rPr>
      </w:pPr>
      <w:r w:rsidRPr="00F97D40">
        <w:rPr>
          <w:color w:val="000000" w:themeColor="text1"/>
        </w:rPr>
        <w:t>_______________________________________________________________________</w:t>
      </w:r>
    </w:p>
    <w:p w14:paraId="12C92CDE" w14:textId="77777777" w:rsidR="00DB570A" w:rsidRPr="00F97D40" w:rsidRDefault="00DB570A" w:rsidP="00DB570A">
      <w:pPr>
        <w:autoSpaceDE w:val="0"/>
        <w:autoSpaceDN w:val="0"/>
        <w:adjustRightInd w:val="0"/>
        <w:ind w:firstLine="720"/>
        <w:jc w:val="center"/>
        <w:rPr>
          <w:color w:val="000000" w:themeColor="text1"/>
          <w:sz w:val="20"/>
          <w:szCs w:val="20"/>
        </w:rPr>
      </w:pPr>
      <w:r w:rsidRPr="00F97D40">
        <w:rPr>
          <w:color w:val="000000" w:themeColor="text1"/>
          <w:sz w:val="20"/>
          <w:szCs w:val="20"/>
        </w:rPr>
        <w:t xml:space="preserve">(указывается возможность осуществления приема в эксплуатацию </w:t>
      </w:r>
    </w:p>
    <w:p w14:paraId="4ACAEAC2" w14:textId="77777777" w:rsidR="00DB570A" w:rsidRPr="00F97D40" w:rsidRDefault="00DB570A" w:rsidP="00DB570A">
      <w:pPr>
        <w:autoSpaceDE w:val="0"/>
        <w:autoSpaceDN w:val="0"/>
        <w:adjustRightInd w:val="0"/>
        <w:jc w:val="center"/>
        <w:rPr>
          <w:color w:val="000000" w:themeColor="text1"/>
        </w:rPr>
      </w:pPr>
      <w:r w:rsidRPr="00F97D40">
        <w:rPr>
          <w:color w:val="000000" w:themeColor="text1"/>
        </w:rPr>
        <w:t>_____________________________________________________________________________</w:t>
      </w:r>
      <w:r w:rsidRPr="00F97D40">
        <w:rPr>
          <w:color w:val="000000" w:themeColor="text1"/>
          <w:sz w:val="20"/>
          <w:szCs w:val="20"/>
        </w:rPr>
        <w:t xml:space="preserve"> помещения в многоквартирном доме после проведения работ по переустройству и (или) перепланировке)</w:t>
      </w:r>
    </w:p>
    <w:p w14:paraId="659CF176" w14:textId="77777777" w:rsidR="00DB570A" w:rsidRPr="00F97D40" w:rsidRDefault="00DB570A" w:rsidP="00DB570A">
      <w:pPr>
        <w:autoSpaceDE w:val="0"/>
        <w:autoSpaceDN w:val="0"/>
        <w:adjustRightInd w:val="0"/>
        <w:rPr>
          <w:color w:val="000000" w:themeColor="text1"/>
        </w:rPr>
      </w:pPr>
    </w:p>
    <w:p w14:paraId="50E825AA"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    </w:t>
      </w:r>
    </w:p>
    <w:p w14:paraId="74F9D6E0"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Председатель комиссии:                ________________________      ____________________ </w:t>
      </w:r>
    </w:p>
    <w:p w14:paraId="2FB553B3" w14:textId="77777777"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14:paraId="5A58CB79"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                                                                              </w:t>
      </w:r>
    </w:p>
    <w:p w14:paraId="1B82CBCF" w14:textId="77777777" w:rsidR="00DB570A" w:rsidRPr="00F97D40" w:rsidRDefault="00DB570A" w:rsidP="00DB570A">
      <w:pPr>
        <w:autoSpaceDE w:val="0"/>
        <w:autoSpaceDN w:val="0"/>
        <w:adjustRightInd w:val="0"/>
        <w:rPr>
          <w:color w:val="000000" w:themeColor="text1"/>
        </w:rPr>
      </w:pPr>
    </w:p>
    <w:p w14:paraId="03D1786E"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 Члены комиссии:                           ________________________      ____________________ </w:t>
      </w:r>
    </w:p>
    <w:p w14:paraId="1605B83B" w14:textId="77777777"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14:paraId="74795F9C" w14:textId="77777777" w:rsidR="00DB570A" w:rsidRPr="00F97D40" w:rsidRDefault="00DB570A" w:rsidP="00DB570A">
      <w:pPr>
        <w:autoSpaceDE w:val="0"/>
        <w:autoSpaceDN w:val="0"/>
        <w:adjustRightInd w:val="0"/>
        <w:rPr>
          <w:color w:val="000000" w:themeColor="text1"/>
          <w:sz w:val="20"/>
          <w:szCs w:val="20"/>
        </w:rPr>
      </w:pPr>
    </w:p>
    <w:p w14:paraId="6F55DC01"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                                                          ________________________      ____________________ </w:t>
      </w:r>
    </w:p>
    <w:p w14:paraId="4BE607C7" w14:textId="77777777"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14:paraId="52C5290B" w14:textId="77777777" w:rsidR="00DB570A" w:rsidRPr="00F97D40" w:rsidRDefault="00DB570A" w:rsidP="00DB570A">
      <w:pPr>
        <w:autoSpaceDE w:val="0"/>
        <w:autoSpaceDN w:val="0"/>
        <w:adjustRightInd w:val="0"/>
        <w:rPr>
          <w:color w:val="000000" w:themeColor="text1"/>
          <w:sz w:val="20"/>
          <w:szCs w:val="20"/>
        </w:rPr>
      </w:pPr>
    </w:p>
    <w:p w14:paraId="70C47D56" w14:textId="77777777" w:rsidR="00DB570A" w:rsidRPr="00F97D40" w:rsidRDefault="00DB570A" w:rsidP="00DB570A">
      <w:pPr>
        <w:autoSpaceDE w:val="0"/>
        <w:autoSpaceDN w:val="0"/>
        <w:adjustRightInd w:val="0"/>
        <w:rPr>
          <w:color w:val="000000" w:themeColor="text1"/>
          <w:sz w:val="20"/>
          <w:szCs w:val="20"/>
        </w:rPr>
      </w:pPr>
    </w:p>
    <w:p w14:paraId="3D092D20" w14:textId="77777777" w:rsidR="00DB570A" w:rsidRPr="00F97D40" w:rsidRDefault="00DB570A" w:rsidP="00DB570A">
      <w:pPr>
        <w:autoSpaceDE w:val="0"/>
        <w:autoSpaceDN w:val="0"/>
        <w:adjustRightInd w:val="0"/>
        <w:rPr>
          <w:color w:val="000000" w:themeColor="text1"/>
        </w:rPr>
      </w:pPr>
      <w:r w:rsidRPr="00F97D40">
        <w:rPr>
          <w:color w:val="000000" w:themeColor="text1"/>
        </w:rPr>
        <w:t xml:space="preserve">                                                          ________________________      ____________________ </w:t>
      </w:r>
    </w:p>
    <w:p w14:paraId="2414F939" w14:textId="77777777" w:rsidR="00DB570A" w:rsidRPr="00F97D40" w:rsidRDefault="00DB570A" w:rsidP="00DB570A">
      <w:pPr>
        <w:autoSpaceDE w:val="0"/>
        <w:autoSpaceDN w:val="0"/>
        <w:adjustRightInd w:val="0"/>
        <w:rPr>
          <w:color w:val="000000" w:themeColor="text1"/>
          <w:sz w:val="20"/>
          <w:szCs w:val="20"/>
        </w:rPr>
      </w:pPr>
      <w:r w:rsidRPr="00F97D40">
        <w:rPr>
          <w:color w:val="000000" w:themeColor="text1"/>
          <w:sz w:val="20"/>
          <w:szCs w:val="20"/>
        </w:rPr>
        <w:t xml:space="preserve">                                                                                          (подпись)                           (Ф.И.О. должностного лица)</w:t>
      </w:r>
    </w:p>
    <w:p w14:paraId="53A9B5F4" w14:textId="77777777" w:rsidR="00DB570A" w:rsidRPr="00F97D40" w:rsidRDefault="00DB570A" w:rsidP="00DB570A">
      <w:pPr>
        <w:autoSpaceDE w:val="0"/>
        <w:autoSpaceDN w:val="0"/>
        <w:adjustRightInd w:val="0"/>
        <w:rPr>
          <w:color w:val="000000" w:themeColor="text1"/>
          <w:sz w:val="20"/>
          <w:szCs w:val="20"/>
        </w:rPr>
      </w:pPr>
    </w:p>
    <w:p w14:paraId="30B63EF6" w14:textId="77777777" w:rsidR="00DB570A" w:rsidRPr="00F97D40" w:rsidRDefault="00DB570A" w:rsidP="00DB570A">
      <w:pPr>
        <w:jc w:val="both"/>
        <w:rPr>
          <w:color w:val="000000" w:themeColor="text1"/>
          <w:sz w:val="28"/>
          <w:szCs w:val="28"/>
        </w:rPr>
      </w:pPr>
    </w:p>
    <w:p w14:paraId="5A9A3DBB" w14:textId="77777777" w:rsidR="00DB570A" w:rsidRPr="00F97D40" w:rsidRDefault="00DB570A" w:rsidP="00DB570A">
      <w:pPr>
        <w:rPr>
          <w:b/>
          <w:bCs/>
          <w:color w:val="000000" w:themeColor="text1"/>
        </w:rPr>
      </w:pPr>
      <w:r w:rsidRPr="00F97D40">
        <w:rPr>
          <w:b/>
          <w:bCs/>
          <w:color w:val="000000" w:themeColor="text1"/>
        </w:rPr>
        <w:br w:type="page"/>
      </w:r>
    </w:p>
    <w:p w14:paraId="6A3F0B05" w14:textId="77777777" w:rsidR="00DB570A" w:rsidRPr="00F97D40" w:rsidRDefault="00DB570A" w:rsidP="00C5196F">
      <w:pPr>
        <w:ind w:firstLine="4820"/>
        <w:jc w:val="right"/>
        <w:rPr>
          <w:b/>
          <w:bCs/>
          <w:color w:val="000000" w:themeColor="text1"/>
        </w:rPr>
      </w:pPr>
      <w:r w:rsidRPr="00F97D40">
        <w:rPr>
          <w:b/>
          <w:bCs/>
          <w:color w:val="000000" w:themeColor="text1"/>
        </w:rPr>
        <w:t>Приложение № 3</w:t>
      </w:r>
    </w:p>
    <w:p w14:paraId="0F96A1BA" w14:textId="77777777" w:rsidR="00DB570A" w:rsidRPr="00F97D40" w:rsidRDefault="00DB570A" w:rsidP="00C5196F">
      <w:pPr>
        <w:ind w:right="-104" w:firstLine="4820"/>
        <w:jc w:val="right"/>
        <w:rPr>
          <w:b/>
          <w:bCs/>
          <w:color w:val="000000" w:themeColor="text1"/>
        </w:rPr>
      </w:pPr>
      <w:r w:rsidRPr="00F97D40">
        <w:rPr>
          <w:b/>
          <w:bCs/>
          <w:color w:val="000000" w:themeColor="text1"/>
        </w:rPr>
        <w:t xml:space="preserve">к Административному регламенту </w:t>
      </w:r>
    </w:p>
    <w:p w14:paraId="20C7070F" w14:textId="77777777" w:rsidR="00DB570A" w:rsidRPr="00F97D40" w:rsidRDefault="00DB570A" w:rsidP="00C5196F">
      <w:pPr>
        <w:ind w:right="-104" w:firstLine="4820"/>
        <w:jc w:val="right"/>
        <w:rPr>
          <w:b/>
          <w:bCs/>
          <w:color w:val="000000" w:themeColor="text1"/>
        </w:rPr>
      </w:pPr>
      <w:r w:rsidRPr="00F97D40">
        <w:rPr>
          <w:b/>
          <w:bCs/>
          <w:color w:val="000000" w:themeColor="text1"/>
        </w:rPr>
        <w:t xml:space="preserve">предоставления администрацией </w:t>
      </w:r>
    </w:p>
    <w:p w14:paraId="0E667D8E" w14:textId="77777777" w:rsidR="00DB570A" w:rsidRPr="00F97D40" w:rsidRDefault="00DB570A" w:rsidP="00C5196F">
      <w:pPr>
        <w:ind w:right="-104" w:firstLine="4820"/>
        <w:jc w:val="right"/>
        <w:rPr>
          <w:b/>
          <w:color w:val="000000" w:themeColor="text1"/>
        </w:rPr>
      </w:pPr>
      <w:r w:rsidRPr="00F97D40">
        <w:rPr>
          <w:b/>
          <w:color w:val="000000" w:themeColor="text1"/>
        </w:rPr>
        <w:t>_______________муниципальной</w:t>
      </w:r>
    </w:p>
    <w:p w14:paraId="0CEB5F6B" w14:textId="77777777" w:rsidR="00DB570A" w:rsidRPr="00F97D40" w:rsidRDefault="00DB570A" w:rsidP="00C5196F">
      <w:pPr>
        <w:ind w:right="-104" w:firstLine="4820"/>
        <w:jc w:val="right"/>
        <w:rPr>
          <w:b/>
          <w:color w:val="000000" w:themeColor="text1"/>
        </w:rPr>
      </w:pPr>
      <w:r w:rsidRPr="00F97D40">
        <w:rPr>
          <w:b/>
          <w:color w:val="000000" w:themeColor="text1"/>
        </w:rPr>
        <w:t>услуги по приему в эксплуатацию</w:t>
      </w:r>
    </w:p>
    <w:p w14:paraId="3CB85381" w14:textId="77777777" w:rsidR="00DB570A" w:rsidRPr="00F97D40" w:rsidRDefault="00DB570A" w:rsidP="00C5196F">
      <w:pPr>
        <w:ind w:right="-104" w:firstLine="4820"/>
        <w:jc w:val="right"/>
        <w:rPr>
          <w:b/>
          <w:color w:val="000000" w:themeColor="text1"/>
        </w:rPr>
      </w:pPr>
      <w:r w:rsidRPr="00F97D40">
        <w:rPr>
          <w:b/>
          <w:color w:val="000000" w:themeColor="text1"/>
        </w:rPr>
        <w:t>после переустройства и (или)</w:t>
      </w:r>
    </w:p>
    <w:p w14:paraId="06684838" w14:textId="77777777" w:rsidR="00DB570A" w:rsidRPr="00F97D40" w:rsidRDefault="00DB570A" w:rsidP="00C5196F">
      <w:pPr>
        <w:ind w:right="-104" w:firstLine="4820"/>
        <w:jc w:val="right"/>
        <w:rPr>
          <w:b/>
          <w:color w:val="000000" w:themeColor="text1"/>
        </w:rPr>
      </w:pPr>
      <w:r w:rsidRPr="00F97D40">
        <w:rPr>
          <w:b/>
          <w:color w:val="000000" w:themeColor="text1"/>
        </w:rPr>
        <w:t xml:space="preserve">перепланировки помещения </w:t>
      </w:r>
    </w:p>
    <w:p w14:paraId="69A74357" w14:textId="77777777" w:rsidR="00DB570A" w:rsidRPr="00F97D40" w:rsidRDefault="00DB570A" w:rsidP="00C5196F">
      <w:pPr>
        <w:ind w:right="-104" w:firstLine="4820"/>
        <w:jc w:val="right"/>
        <w:rPr>
          <w:b/>
          <w:color w:val="000000" w:themeColor="text1"/>
        </w:rPr>
      </w:pPr>
      <w:r w:rsidRPr="00F97D40">
        <w:rPr>
          <w:b/>
          <w:color w:val="000000" w:themeColor="text1"/>
        </w:rPr>
        <w:t>в многоквартирном доме</w:t>
      </w:r>
    </w:p>
    <w:p w14:paraId="50CF46E2" w14:textId="77777777" w:rsidR="00DB570A" w:rsidRPr="00F97D40" w:rsidRDefault="00DB570A" w:rsidP="00DB570A">
      <w:pPr>
        <w:widowControl w:val="0"/>
        <w:autoSpaceDE w:val="0"/>
        <w:autoSpaceDN w:val="0"/>
        <w:adjustRightInd w:val="0"/>
        <w:jc w:val="center"/>
        <w:rPr>
          <w:b/>
          <w:color w:val="000000" w:themeColor="text1"/>
        </w:rPr>
      </w:pPr>
    </w:p>
    <w:p w14:paraId="3ADF239E" w14:textId="77777777" w:rsidR="00DB570A" w:rsidRPr="00F97D40" w:rsidRDefault="00DB570A" w:rsidP="00DB570A">
      <w:pPr>
        <w:ind w:right="-104" w:firstLine="4820"/>
        <w:rPr>
          <w:b/>
          <w:color w:val="000000" w:themeColor="text1"/>
        </w:rPr>
      </w:pPr>
    </w:p>
    <w:p w14:paraId="1D66443C" w14:textId="77777777" w:rsidR="00DB570A" w:rsidRPr="00F97D40" w:rsidRDefault="00DB570A" w:rsidP="00DB570A">
      <w:pPr>
        <w:widowControl w:val="0"/>
        <w:tabs>
          <w:tab w:val="left" w:pos="142"/>
          <w:tab w:val="left" w:pos="284"/>
        </w:tabs>
        <w:ind w:left="-567" w:firstLine="340"/>
        <w:jc w:val="center"/>
        <w:rPr>
          <w:bCs/>
          <w:color w:val="000000" w:themeColor="text1"/>
          <w:sz w:val="28"/>
          <w:szCs w:val="28"/>
        </w:rPr>
      </w:pPr>
      <w:r w:rsidRPr="00F97D40">
        <w:rPr>
          <w:color w:val="000000" w:themeColor="text1"/>
          <w:sz w:val="28"/>
          <w:szCs w:val="28"/>
        </w:rPr>
        <w:t xml:space="preserve">Типовая форма жалобы на </w:t>
      </w:r>
      <w:r w:rsidRPr="00F97D40">
        <w:rPr>
          <w:bCs/>
          <w:color w:val="000000" w:themeColor="text1"/>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14:paraId="7754717C"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F97D40">
        <w:rPr>
          <w:color w:val="000000" w:themeColor="text1"/>
          <w:sz w:val="28"/>
          <w:szCs w:val="28"/>
        </w:rPr>
        <w:t>ИСХ. ОТ _____ № _____</w:t>
      </w:r>
    </w:p>
    <w:p w14:paraId="7D928B05" w14:textId="77777777" w:rsidR="00DB570A" w:rsidRPr="00F97D40" w:rsidRDefault="00DB570A" w:rsidP="00DB570A">
      <w:pPr>
        <w:widowControl w:val="0"/>
        <w:tabs>
          <w:tab w:val="left" w:pos="142"/>
          <w:tab w:val="left" w:pos="284"/>
        </w:tabs>
        <w:autoSpaceDE w:val="0"/>
        <w:autoSpaceDN w:val="0"/>
        <w:adjustRightInd w:val="0"/>
        <w:ind w:firstLine="5245"/>
        <w:rPr>
          <w:bCs/>
          <w:color w:val="000000" w:themeColor="text1"/>
        </w:rPr>
      </w:pPr>
      <w:r w:rsidRPr="00F97D40">
        <w:rPr>
          <w:color w:val="000000" w:themeColor="text1"/>
          <w:sz w:val="28"/>
          <w:szCs w:val="28"/>
        </w:rPr>
        <w:t>В</w:t>
      </w:r>
      <w:r w:rsidRPr="00F97D40">
        <w:rPr>
          <w:bCs/>
          <w:color w:val="000000" w:themeColor="text1"/>
        </w:rPr>
        <w:t xml:space="preserve"> администрацию</w:t>
      </w:r>
    </w:p>
    <w:p w14:paraId="79EC2B16" w14:textId="77777777" w:rsidR="00DB570A" w:rsidRPr="00F97D40" w:rsidRDefault="00DB570A" w:rsidP="00DB570A">
      <w:pPr>
        <w:widowControl w:val="0"/>
        <w:tabs>
          <w:tab w:val="left" w:pos="142"/>
          <w:tab w:val="left" w:pos="284"/>
        </w:tabs>
        <w:autoSpaceDE w:val="0"/>
        <w:autoSpaceDN w:val="0"/>
        <w:adjustRightInd w:val="0"/>
        <w:ind w:firstLine="5245"/>
        <w:rPr>
          <w:color w:val="000000" w:themeColor="text1"/>
          <w:sz w:val="28"/>
          <w:szCs w:val="28"/>
        </w:rPr>
      </w:pPr>
      <w:r w:rsidRPr="00F97D40">
        <w:rPr>
          <w:bCs/>
          <w:color w:val="000000" w:themeColor="text1"/>
        </w:rPr>
        <w:t>муниципального образования</w:t>
      </w:r>
    </w:p>
    <w:p w14:paraId="743DD6F6" w14:textId="77777777" w:rsidR="00DB570A" w:rsidRPr="00F97D40" w:rsidRDefault="00DB570A" w:rsidP="00DB570A">
      <w:pPr>
        <w:widowControl w:val="0"/>
        <w:tabs>
          <w:tab w:val="left" w:pos="142"/>
          <w:tab w:val="left" w:pos="284"/>
        </w:tabs>
        <w:autoSpaceDE w:val="0"/>
        <w:autoSpaceDN w:val="0"/>
        <w:adjustRightInd w:val="0"/>
        <w:ind w:firstLine="5245"/>
        <w:rPr>
          <w:b/>
          <w:bCs/>
          <w:color w:val="000000" w:themeColor="text1"/>
        </w:rPr>
      </w:pPr>
      <w:r w:rsidRPr="00F97D40">
        <w:rPr>
          <w:color w:val="000000" w:themeColor="text1"/>
          <w:sz w:val="28"/>
          <w:szCs w:val="28"/>
        </w:rPr>
        <w:t>_____________________</w:t>
      </w:r>
    </w:p>
    <w:p w14:paraId="036C91D5"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p>
    <w:p w14:paraId="77235298"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F97D40">
        <w:rPr>
          <w:color w:val="000000" w:themeColor="text1"/>
        </w:rPr>
        <w:t>ЖАЛОБА</w:t>
      </w:r>
    </w:p>
    <w:p w14:paraId="21249698"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p>
    <w:p w14:paraId="13B204FC"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Полное   наименование   юридического   лица,   Ф.И.О.   индивидуального</w:t>
      </w:r>
    </w:p>
    <w:p w14:paraId="2F760121"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предпринимателя, Ф.И.О. гражданина:</w:t>
      </w:r>
    </w:p>
    <w:p w14:paraId="5D1610B3"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328B8855"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(местонахождение юридического лица, индивидуального предпринимателя,</w:t>
      </w:r>
    </w:p>
    <w:p w14:paraId="2DF9EE89"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гражданина (фактический адрес)</w:t>
      </w:r>
    </w:p>
    <w:p w14:paraId="6840C673"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180A0AF6"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54534965"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A339337"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Телефон, адрес электронной почты, ИНН, КПП </w:t>
      </w:r>
    </w:p>
    <w:p w14:paraId="47A3718F"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644846DA"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3D2F31C"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Ф.И.О. руководителя юридического лица ______________________________</w:t>
      </w:r>
    </w:p>
    <w:p w14:paraId="0EC551D1"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на действия (бездействие), решение: ___________________________________</w:t>
      </w:r>
    </w:p>
    <w:p w14:paraId="42E06DD5"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36E252FB"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Наименование органа или должность, Ф.И.О. должностного лица органа,</w:t>
      </w:r>
    </w:p>
    <w:p w14:paraId="23962F6B"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решение, действие (бездействие) которого обжалуется:</w:t>
      </w:r>
    </w:p>
    <w:p w14:paraId="53A5D33E"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1BA5D448"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Существо жалобы: _________________________________________________</w:t>
      </w:r>
    </w:p>
    <w:p w14:paraId="43CD9111"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w:t>
      </w:r>
    </w:p>
    <w:p w14:paraId="40431AE2"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Краткое изложение обжалуемых решений, действий (бездействия), указать</w:t>
      </w:r>
    </w:p>
    <w:p w14:paraId="696B248B"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основания, по которым лицо, подающее жалобу, не согласно с вынесенным</w:t>
      </w:r>
    </w:p>
    <w:p w14:paraId="4E65DD89"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решением, действием (бездействием), со ссылками на пункты административного</w:t>
      </w:r>
    </w:p>
    <w:p w14:paraId="34F09FF8"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 xml:space="preserve">                         регламента, нормы законы</w:t>
      </w:r>
    </w:p>
    <w:p w14:paraId="0E35C6B6"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___________________________________________________________________</w:t>
      </w:r>
    </w:p>
    <w:p w14:paraId="4014F0E2"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E69F3DA"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Перечень прилагаемых документов:</w:t>
      </w:r>
    </w:p>
    <w:p w14:paraId="41BCE5A9"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6C35ACA"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М.П. ___________</w:t>
      </w:r>
    </w:p>
    <w:p w14:paraId="0F7EBB6C"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BE8CF04" w14:textId="77777777" w:rsidR="00DB570A" w:rsidRPr="00F97D40" w:rsidRDefault="00DB570A" w:rsidP="00DB5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F97D40">
        <w:rPr>
          <w:color w:val="000000" w:themeColor="text1"/>
        </w:rPr>
        <w:t>Подпись руководителя юридического лица, индивидуального предпринимателя, гражданина</w:t>
      </w:r>
    </w:p>
    <w:p w14:paraId="7D5A8971" w14:textId="77777777"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Приложение 3</w:t>
      </w:r>
    </w:p>
    <w:p w14:paraId="1557AEB6" w14:textId="77777777"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к постановлению администрации</w:t>
      </w:r>
    </w:p>
    <w:p w14:paraId="5FD63CEE" w14:textId="77777777"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МО «Муринское городское поселение» Всеволожского муниципального района Ленинградской области</w:t>
      </w:r>
    </w:p>
    <w:p w14:paraId="38EC54DF" w14:textId="77777777" w:rsidR="00DB570A" w:rsidRPr="00DB570A" w:rsidRDefault="00DB570A" w:rsidP="00DB570A">
      <w:pPr>
        <w:widowControl w:val="0"/>
        <w:autoSpaceDE w:val="0"/>
        <w:autoSpaceDN w:val="0"/>
        <w:adjustRightInd w:val="0"/>
        <w:ind w:left="5670"/>
        <w:jc w:val="right"/>
        <w:outlineLvl w:val="0"/>
        <w:rPr>
          <w:bCs/>
          <w:color w:val="000000"/>
          <w:sz w:val="22"/>
          <w:szCs w:val="22"/>
        </w:rPr>
      </w:pPr>
      <w:r w:rsidRPr="00DB570A">
        <w:rPr>
          <w:bCs/>
          <w:color w:val="000000"/>
          <w:sz w:val="22"/>
          <w:szCs w:val="22"/>
        </w:rPr>
        <w:t>От ____________ № ________________</w:t>
      </w:r>
    </w:p>
    <w:p w14:paraId="5D80C3C1" w14:textId="77777777" w:rsidR="00DB570A" w:rsidRPr="00DB570A" w:rsidRDefault="00DB570A" w:rsidP="00DB570A">
      <w:pPr>
        <w:widowControl w:val="0"/>
        <w:tabs>
          <w:tab w:val="left" w:pos="142"/>
        </w:tabs>
        <w:autoSpaceDE w:val="0"/>
        <w:autoSpaceDN w:val="0"/>
        <w:adjustRightInd w:val="0"/>
        <w:ind w:firstLine="567"/>
        <w:contextualSpacing/>
        <w:jc w:val="right"/>
        <w:outlineLvl w:val="0"/>
        <w:rPr>
          <w:b/>
          <w:bCs/>
          <w:color w:val="000000"/>
          <w:sz w:val="28"/>
          <w:szCs w:val="28"/>
        </w:rPr>
      </w:pPr>
    </w:p>
    <w:p w14:paraId="2FE2ADAA" w14:textId="77777777" w:rsidR="0003526F" w:rsidRDefault="0003526F" w:rsidP="0003526F">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14:paraId="262D117A" w14:textId="77777777" w:rsidR="0003526F" w:rsidRPr="007F19D9" w:rsidRDefault="0003526F" w:rsidP="0003526F">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2A042A12" w14:textId="77777777" w:rsidR="00DB570A" w:rsidRPr="00DB570A" w:rsidRDefault="00DB570A" w:rsidP="00DB570A">
      <w:pPr>
        <w:widowControl w:val="0"/>
        <w:tabs>
          <w:tab w:val="left" w:pos="142"/>
        </w:tabs>
        <w:autoSpaceDE w:val="0"/>
        <w:autoSpaceDN w:val="0"/>
        <w:adjustRightInd w:val="0"/>
        <w:ind w:firstLine="567"/>
        <w:contextualSpacing/>
        <w:jc w:val="center"/>
        <w:outlineLvl w:val="0"/>
        <w:rPr>
          <w:bCs/>
          <w:color w:val="000000"/>
          <w:sz w:val="28"/>
          <w:szCs w:val="28"/>
        </w:rPr>
      </w:pPr>
      <w:r w:rsidRPr="00DB570A">
        <w:rPr>
          <w:b/>
          <w:bCs/>
          <w:color w:val="000000"/>
          <w:sz w:val="28"/>
          <w:szCs w:val="28"/>
        </w:rPr>
        <w:t xml:space="preserve">по предоставлению муниципальной услуги по </w:t>
      </w:r>
      <w:r w:rsidRPr="00DB570A">
        <w:rPr>
          <w:b/>
          <w:color w:val="000000"/>
          <w:sz w:val="28"/>
          <w:szCs w:val="28"/>
        </w:rPr>
        <w:t xml:space="preserve">присвоению, изменению и аннулированию адресов </w:t>
      </w:r>
    </w:p>
    <w:p w14:paraId="7CCEC994" w14:textId="77777777" w:rsidR="00DB570A" w:rsidRPr="00DB570A" w:rsidRDefault="00DB570A" w:rsidP="00DB570A">
      <w:pPr>
        <w:widowControl w:val="0"/>
        <w:tabs>
          <w:tab w:val="left" w:pos="142"/>
        </w:tabs>
        <w:autoSpaceDE w:val="0"/>
        <w:autoSpaceDN w:val="0"/>
        <w:adjustRightInd w:val="0"/>
        <w:ind w:firstLine="567"/>
        <w:contextualSpacing/>
        <w:jc w:val="center"/>
        <w:outlineLvl w:val="0"/>
        <w:rPr>
          <w:b/>
          <w:bCs/>
          <w:color w:val="000000"/>
          <w:sz w:val="28"/>
          <w:szCs w:val="28"/>
        </w:rPr>
      </w:pPr>
    </w:p>
    <w:p w14:paraId="24183930" w14:textId="77777777" w:rsidR="00DB570A" w:rsidRPr="00DB570A" w:rsidRDefault="00DB570A" w:rsidP="00DB570A">
      <w:pPr>
        <w:widowControl w:val="0"/>
        <w:tabs>
          <w:tab w:val="left" w:pos="142"/>
        </w:tabs>
        <w:autoSpaceDE w:val="0"/>
        <w:autoSpaceDN w:val="0"/>
        <w:adjustRightInd w:val="0"/>
        <w:contextualSpacing/>
        <w:jc w:val="center"/>
        <w:outlineLvl w:val="0"/>
        <w:rPr>
          <w:b/>
          <w:bCs/>
          <w:color w:val="000000"/>
          <w:sz w:val="28"/>
          <w:szCs w:val="28"/>
        </w:rPr>
      </w:pPr>
      <w:r w:rsidRPr="00DB570A">
        <w:rPr>
          <w:b/>
          <w:bCs/>
          <w:color w:val="000000"/>
          <w:sz w:val="28"/>
          <w:szCs w:val="28"/>
        </w:rPr>
        <w:t>1. Общие положения</w:t>
      </w:r>
    </w:p>
    <w:p w14:paraId="5056BB2E" w14:textId="77777777" w:rsidR="00DB570A" w:rsidRPr="00DB570A" w:rsidRDefault="00DB570A" w:rsidP="00DB570A">
      <w:pPr>
        <w:tabs>
          <w:tab w:val="left" w:pos="142"/>
        </w:tabs>
        <w:ind w:firstLine="567"/>
        <w:jc w:val="both"/>
        <w:rPr>
          <w:strike/>
          <w:color w:val="000000"/>
          <w:sz w:val="28"/>
          <w:szCs w:val="28"/>
        </w:rPr>
      </w:pPr>
    </w:p>
    <w:p w14:paraId="2A57BE43"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1.1. Регламент устанавливает порядок и стандарт предоставления муниципальной услуги.</w:t>
      </w:r>
    </w:p>
    <w:p w14:paraId="032ACF0F"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14:paraId="1C562734"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а) право хозяйственного ведения;</w:t>
      </w:r>
    </w:p>
    <w:p w14:paraId="302AA493"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б) право оперативного управления;</w:t>
      </w:r>
    </w:p>
    <w:p w14:paraId="6EF86C19"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в) право пожизненно наследуемого владения;</w:t>
      </w:r>
    </w:p>
    <w:p w14:paraId="4B57ECF9"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г) право постоянного (бессрочного) пользования.</w:t>
      </w:r>
    </w:p>
    <w:p w14:paraId="072AE9E5"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14:paraId="145BBD14"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1E71554D"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7CE224D0"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0AAB4876"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680784F2"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14:paraId="03842CF5"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сайте ОИВ/ОМСУ/Организации;</w:t>
      </w:r>
    </w:p>
    <w:p w14:paraId="00BD5BD8"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B7920B7"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0E915F9"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8FCE2D3" w14:textId="77777777" w:rsidR="00DB570A" w:rsidRPr="00DB570A" w:rsidRDefault="00DB570A" w:rsidP="00DB570A">
      <w:pPr>
        <w:tabs>
          <w:tab w:val="left" w:pos="142"/>
        </w:tabs>
        <w:contextualSpacing/>
        <w:jc w:val="both"/>
        <w:rPr>
          <w:rFonts w:ascii="Calibri" w:hAnsi="Calibri"/>
          <w:bCs/>
          <w:color w:val="000000"/>
          <w:sz w:val="28"/>
          <w:szCs w:val="28"/>
        </w:rPr>
      </w:pPr>
    </w:p>
    <w:p w14:paraId="58968BBF" w14:textId="77777777" w:rsidR="00DB570A" w:rsidRPr="00DB570A" w:rsidRDefault="00DB570A" w:rsidP="00DB570A">
      <w:pPr>
        <w:tabs>
          <w:tab w:val="left" w:pos="142"/>
        </w:tabs>
        <w:ind w:firstLine="567"/>
        <w:contextualSpacing/>
        <w:jc w:val="both"/>
        <w:rPr>
          <w:color w:val="000000"/>
          <w:sz w:val="28"/>
          <w:szCs w:val="28"/>
        </w:rPr>
      </w:pPr>
    </w:p>
    <w:p w14:paraId="227C0916" w14:textId="77777777" w:rsidR="00DB570A" w:rsidRPr="00DB570A" w:rsidRDefault="00DB570A" w:rsidP="00DB570A">
      <w:pPr>
        <w:tabs>
          <w:tab w:val="left" w:pos="142"/>
        </w:tabs>
        <w:contextualSpacing/>
        <w:jc w:val="center"/>
        <w:rPr>
          <w:b/>
          <w:color w:val="000000"/>
          <w:sz w:val="28"/>
          <w:szCs w:val="28"/>
        </w:rPr>
      </w:pPr>
      <w:r w:rsidRPr="00DB570A">
        <w:rPr>
          <w:b/>
          <w:color w:val="000000"/>
          <w:sz w:val="28"/>
          <w:szCs w:val="28"/>
        </w:rPr>
        <w:t>2. Стандарт предоставления муниципальной услуги</w:t>
      </w:r>
    </w:p>
    <w:p w14:paraId="0B755DA6" w14:textId="77777777" w:rsidR="00DB570A" w:rsidRPr="00DB570A" w:rsidRDefault="00DB570A" w:rsidP="00DB570A">
      <w:pPr>
        <w:tabs>
          <w:tab w:val="left" w:pos="142"/>
        </w:tabs>
        <w:ind w:firstLine="567"/>
        <w:contextualSpacing/>
        <w:jc w:val="both"/>
        <w:rPr>
          <w:color w:val="000000"/>
          <w:sz w:val="28"/>
          <w:szCs w:val="28"/>
        </w:rPr>
      </w:pPr>
    </w:p>
    <w:p w14:paraId="309655D0" w14:textId="77777777" w:rsidR="00DB570A" w:rsidRPr="00DB570A" w:rsidRDefault="00DB570A" w:rsidP="00DB570A">
      <w:pPr>
        <w:tabs>
          <w:tab w:val="left" w:pos="142"/>
        </w:tabs>
        <w:ind w:firstLine="567"/>
        <w:jc w:val="both"/>
        <w:rPr>
          <w:color w:val="000000"/>
          <w:sz w:val="28"/>
          <w:szCs w:val="28"/>
        </w:rPr>
      </w:pPr>
      <w:r w:rsidRPr="00DB570A">
        <w:rPr>
          <w:b/>
          <w:color w:val="000000"/>
          <w:sz w:val="28"/>
          <w:szCs w:val="28"/>
        </w:rPr>
        <w:t>2.1. Наименование муниципальной услуги</w:t>
      </w:r>
      <w:r w:rsidRPr="00DB570A">
        <w:rPr>
          <w:color w:val="000000"/>
          <w:sz w:val="28"/>
          <w:szCs w:val="28"/>
        </w:rPr>
        <w:t>: «Присвоение, изменение и аннулирование адресов».</w:t>
      </w:r>
    </w:p>
    <w:p w14:paraId="1266E25C"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 xml:space="preserve">Сокращенное наименование муниципальной услуги: сокращенное наименование отсутствует. </w:t>
      </w:r>
    </w:p>
    <w:p w14:paraId="10069614" w14:textId="77777777" w:rsidR="00DB570A" w:rsidRPr="00DB570A" w:rsidRDefault="00DB570A" w:rsidP="00DB570A">
      <w:pPr>
        <w:tabs>
          <w:tab w:val="left" w:pos="142"/>
        </w:tabs>
        <w:ind w:firstLine="567"/>
        <w:jc w:val="both"/>
        <w:rPr>
          <w:color w:val="000000"/>
          <w:sz w:val="28"/>
          <w:szCs w:val="28"/>
        </w:rPr>
      </w:pPr>
      <w:r w:rsidRPr="00DB570A">
        <w:rPr>
          <w:b/>
          <w:color w:val="000000"/>
          <w:sz w:val="28"/>
          <w:szCs w:val="28"/>
        </w:rPr>
        <w:t>2.2. Муниципальную услугу предоставляет</w:t>
      </w:r>
      <w:r w:rsidRPr="00DB570A">
        <w:rPr>
          <w:color w:val="000000"/>
          <w:sz w:val="28"/>
          <w:szCs w:val="28"/>
        </w:rPr>
        <w:t>:</w:t>
      </w:r>
    </w:p>
    <w:p w14:paraId="67B828A6"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Администрация МО «Муринское городское поселение» Всеволожского муниципального района Ленинградской области (далее – Администрация).</w:t>
      </w:r>
    </w:p>
    <w:p w14:paraId="1EFC48AA"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Структурным подразделением, ответственным за предоставление муниципальной услуги, является  отдел архитектуры;</w:t>
      </w:r>
    </w:p>
    <w:p w14:paraId="4F7C6BDC" w14:textId="77777777" w:rsidR="00DB570A" w:rsidRPr="00DB570A" w:rsidRDefault="00DB570A" w:rsidP="00DB570A">
      <w:pPr>
        <w:tabs>
          <w:tab w:val="left" w:pos="142"/>
        </w:tabs>
        <w:ind w:firstLine="567"/>
        <w:jc w:val="both"/>
        <w:rPr>
          <w:strike/>
          <w:color w:val="000000"/>
          <w:sz w:val="16"/>
          <w:szCs w:val="16"/>
        </w:rPr>
      </w:pPr>
      <w:r w:rsidRPr="00DB570A">
        <w:rPr>
          <w:color w:val="000000"/>
          <w:sz w:val="20"/>
          <w:szCs w:val="20"/>
        </w:rPr>
        <w:t xml:space="preserve">                                                                                          </w:t>
      </w:r>
      <w:r w:rsidRPr="00DB570A">
        <w:rPr>
          <w:color w:val="000000"/>
          <w:sz w:val="16"/>
          <w:szCs w:val="16"/>
        </w:rPr>
        <w:t>(наименование отдела (сектора) Администрации)</w:t>
      </w:r>
    </w:p>
    <w:p w14:paraId="7342C969"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В предоставлении услуги участвуют:</w:t>
      </w:r>
    </w:p>
    <w:p w14:paraId="6435AFF6"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 ГБУ ЛО «МФЦ»;</w:t>
      </w:r>
    </w:p>
    <w:p w14:paraId="7AAC6314"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14:paraId="4261F9FD"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14:paraId="43C04556"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230D9B2"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1C5941"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4598F96A"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2.3 Результатом предоставления муниципальной услуги является: </w:t>
      </w:r>
    </w:p>
    <w:p w14:paraId="18A53971"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1) выдача заявителю решения о присвоении, изменении,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14:paraId="1599670A"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2) выдача заявителю решения об отказе в присвоении, изменении и аннулировании адреса объекту адресации</w:t>
      </w:r>
      <w:r w:rsidRPr="00DB570A">
        <w:rPr>
          <w:b/>
          <w:color w:val="000000"/>
          <w:sz w:val="28"/>
          <w:szCs w:val="28"/>
        </w:rPr>
        <w:t>.</w:t>
      </w:r>
    </w:p>
    <w:p w14:paraId="3912ACF2"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2.3.1 Оказание муниципальной услуги заключается в присвоении, изменении и аннулировании адресов в отношении: </w:t>
      </w:r>
    </w:p>
    <w:p w14:paraId="1C81903D"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а) зданий (строений, за исключением некапитального строения), в том числе строительство которых не завершено; </w:t>
      </w:r>
    </w:p>
    <w:p w14:paraId="31874336"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14:paraId="2D2A3A4C"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14:paraId="480B3A9E"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г) помещений, являющихся частью объекта капитального строительства;</w:t>
      </w:r>
    </w:p>
    <w:p w14:paraId="71D4A466"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д) машино-мест (за исключением машино-мест, являющихся частью некапитального здания или сооружения), </w:t>
      </w:r>
    </w:p>
    <w:p w14:paraId="05B3D791"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муниципального района Ленинградской области.</w:t>
      </w:r>
    </w:p>
    <w:p w14:paraId="5F61888D"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Присвоение объекту адресации адреса осуществляется:</w:t>
      </w:r>
    </w:p>
    <w:p w14:paraId="3BC06FE0"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а) в отношении земельных участков в случаях:</w:t>
      </w:r>
    </w:p>
    <w:p w14:paraId="6090B85E"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2AFDDFBE"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87D3D95"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б) в отношении зданий (строений), сооружений, в том числе строительство которых не завершено, в случаях:</w:t>
      </w:r>
    </w:p>
    <w:p w14:paraId="27B07ADC"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8661BD2"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40460F38"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в отношении помещений в случаях:</w:t>
      </w:r>
    </w:p>
    <w:p w14:paraId="5AC2BF91"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7C3C10EA"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 </w:t>
      </w:r>
    </w:p>
    <w:p w14:paraId="2761C8C9"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14:paraId="6D609086"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14:paraId="2C9545CA"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14:paraId="75A31971"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2.3.2 Аннулирование адреса объекта адресации осуществляется в случаях:</w:t>
      </w:r>
    </w:p>
    <w:p w14:paraId="0D13F3B3"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5178C004"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206B36D1"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xml:space="preserve"> в) присвоения объекту адресации нового адреса.</w:t>
      </w:r>
    </w:p>
    <w:p w14:paraId="4C22AFD7"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14:paraId="69C0A29F"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1) при личной явке:</w:t>
      </w:r>
    </w:p>
    <w:p w14:paraId="1E2B8D99"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Администрации;</w:t>
      </w:r>
    </w:p>
    <w:p w14:paraId="07E3E646"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филиалах, отделах, удаленных рабочих местах ГБУ ЛО «МФЦ»;</w:t>
      </w:r>
    </w:p>
    <w:p w14:paraId="4D05CE0A"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2) без личной явки:</w:t>
      </w:r>
    </w:p>
    <w:p w14:paraId="72BE41D4"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почтовым отправлением;</w:t>
      </w:r>
    </w:p>
    <w:p w14:paraId="07F046F3"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в электронной форме через личный кабинет заявителя на ПГУ ЛО/ЕПГУ.</w:t>
      </w:r>
    </w:p>
    <w:p w14:paraId="27DE7F2B"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b/>
          <w:color w:val="000000"/>
          <w:sz w:val="28"/>
          <w:szCs w:val="28"/>
        </w:rPr>
        <w:t>2.4. Срок предоставления муниципальной услуги</w:t>
      </w:r>
      <w:r w:rsidRPr="00DB570A">
        <w:rPr>
          <w:color w:val="000000"/>
          <w:sz w:val="28"/>
          <w:szCs w:val="28"/>
        </w:rPr>
        <w:t xml:space="preserve"> – не более 7 рабочих дней со дня подачи заявления о предоставлении услуги.</w:t>
      </w:r>
    </w:p>
    <w:p w14:paraId="1DC15284" w14:textId="77777777" w:rsidR="00DB570A" w:rsidRPr="00DB570A" w:rsidRDefault="00DB570A" w:rsidP="00DB570A">
      <w:pPr>
        <w:tabs>
          <w:tab w:val="left" w:pos="142"/>
        </w:tabs>
        <w:ind w:firstLine="567"/>
        <w:contextualSpacing/>
        <w:jc w:val="both"/>
        <w:rPr>
          <w:color w:val="000000"/>
          <w:sz w:val="28"/>
          <w:szCs w:val="28"/>
        </w:rPr>
      </w:pPr>
      <w:r w:rsidRPr="00DB570A">
        <w:rPr>
          <w:b/>
          <w:color w:val="000000"/>
          <w:sz w:val="28"/>
          <w:szCs w:val="28"/>
        </w:rPr>
        <w:t>2.5. Правовые основания для предоставления муниципальной</w:t>
      </w:r>
      <w:r w:rsidRPr="00DB570A">
        <w:rPr>
          <w:color w:val="000000"/>
          <w:sz w:val="28"/>
          <w:szCs w:val="28"/>
        </w:rPr>
        <w:t xml:space="preserve"> услуги:</w:t>
      </w:r>
    </w:p>
    <w:p w14:paraId="1C8746C8"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Земельный кодекс Российской Федерации от 25.10.2001 № 136-ФЗ;</w:t>
      </w:r>
    </w:p>
    <w:p w14:paraId="0CB31C4F"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Градостроительный кодекс Российской Федерации от 29.12.2004 № 190-ФЗ;</w:t>
      </w:r>
    </w:p>
    <w:p w14:paraId="4E51B846"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06.10.2003 № 131-ФЗ «Об общих принципах организации местного самоуправления в Российской Федерации»;</w:t>
      </w:r>
    </w:p>
    <w:p w14:paraId="30172A66"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3C26426"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Федеральный Закон от 27.07.2006 №152-ФЗ «О персональных данных»;</w:t>
      </w:r>
    </w:p>
    <w:p w14:paraId="5388B828" w14:textId="77777777" w:rsidR="00DB570A" w:rsidRPr="00DB570A" w:rsidRDefault="00DB570A" w:rsidP="00DB570A">
      <w:pPr>
        <w:keepNext/>
        <w:keepLines/>
        <w:shd w:val="clear" w:color="auto" w:fill="FFFFFF"/>
        <w:tabs>
          <w:tab w:val="left" w:pos="142"/>
        </w:tabs>
        <w:spacing w:line="300" w:lineRule="atLeast"/>
        <w:ind w:firstLine="567"/>
        <w:jc w:val="both"/>
        <w:outlineLvl w:val="1"/>
        <w:rPr>
          <w:b/>
          <w:color w:val="000000"/>
          <w:sz w:val="28"/>
          <w:szCs w:val="28"/>
          <w:lang w:eastAsia="x-none"/>
        </w:rPr>
      </w:pPr>
      <w:r w:rsidRPr="00DB570A">
        <w:rPr>
          <w:color w:val="000000"/>
          <w:sz w:val="28"/>
          <w:szCs w:val="28"/>
          <w:lang w:val="x-none" w:eastAsia="x-none"/>
        </w:rPr>
        <w:t>-</w:t>
      </w:r>
      <w:r w:rsidRPr="00DB570A">
        <w:rPr>
          <w:color w:val="000000"/>
          <w:sz w:val="28"/>
          <w:szCs w:val="28"/>
          <w:shd w:val="clear" w:color="auto" w:fill="FFFFFF"/>
          <w:lang w:val="x-none" w:eastAsia="x-none"/>
        </w:rPr>
        <w:t xml:space="preserve"> постановление Правительства РФ от 19 ноября 2014 г. № 1221 «Об</w:t>
      </w:r>
      <w:r w:rsidRPr="00DB570A">
        <w:rPr>
          <w:color w:val="000000"/>
          <w:sz w:val="28"/>
          <w:szCs w:val="28"/>
          <w:shd w:val="clear" w:color="auto" w:fill="FFFFFF"/>
          <w:lang w:eastAsia="x-none"/>
        </w:rPr>
        <w:t xml:space="preserve"> </w:t>
      </w:r>
      <w:r w:rsidRPr="00DB570A">
        <w:rPr>
          <w:color w:val="000000"/>
          <w:sz w:val="28"/>
          <w:szCs w:val="28"/>
          <w:shd w:val="clear" w:color="auto" w:fill="FFFFFF"/>
          <w:lang w:val="x-none" w:eastAsia="x-none"/>
        </w:rPr>
        <w:t>утверждении Правил присвоения, изменения и аннулирования адресов»;</w:t>
      </w:r>
      <w:r w:rsidRPr="00DB570A">
        <w:rPr>
          <w:b/>
          <w:color w:val="000000"/>
          <w:sz w:val="28"/>
          <w:szCs w:val="28"/>
          <w:lang w:val="x-none" w:eastAsia="x-none"/>
        </w:rPr>
        <w:t xml:space="preserve"> </w:t>
      </w:r>
    </w:p>
    <w:p w14:paraId="3F0DB2C5" w14:textId="77777777" w:rsidR="00DB570A" w:rsidRPr="00DB570A" w:rsidRDefault="00DB570A" w:rsidP="00DB570A">
      <w:pPr>
        <w:keepNext/>
        <w:keepLines/>
        <w:shd w:val="clear" w:color="auto" w:fill="FFFFFF"/>
        <w:tabs>
          <w:tab w:val="left" w:pos="142"/>
        </w:tabs>
        <w:spacing w:line="300" w:lineRule="atLeast"/>
        <w:ind w:firstLine="567"/>
        <w:jc w:val="both"/>
        <w:outlineLvl w:val="1"/>
        <w:rPr>
          <w:color w:val="000000"/>
          <w:sz w:val="28"/>
          <w:szCs w:val="28"/>
          <w:lang w:val="x-none" w:eastAsia="x-none"/>
        </w:rPr>
      </w:pPr>
      <w:r w:rsidRPr="00DB570A">
        <w:rPr>
          <w:b/>
          <w:color w:val="000000"/>
          <w:sz w:val="28"/>
          <w:szCs w:val="28"/>
          <w:lang w:eastAsia="x-none"/>
        </w:rPr>
        <w:t xml:space="preserve"> </w:t>
      </w:r>
      <w:r w:rsidRPr="00DB570A">
        <w:rPr>
          <w:color w:val="000000"/>
          <w:sz w:val="28"/>
          <w:szCs w:val="28"/>
          <w:lang w:val="x-none" w:eastAsia="x-none"/>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DB570A">
        <w:rPr>
          <w:color w:val="000000"/>
          <w:sz w:val="28"/>
          <w:szCs w:val="28"/>
          <w:lang w:eastAsia="x-none"/>
        </w:rPr>
        <w:t>»</w:t>
      </w:r>
      <w:r w:rsidRPr="00DB570A">
        <w:rPr>
          <w:color w:val="000000"/>
          <w:sz w:val="28"/>
          <w:szCs w:val="28"/>
          <w:lang w:val="x-none" w:eastAsia="x-none"/>
        </w:rPr>
        <w:t>;</w:t>
      </w:r>
    </w:p>
    <w:p w14:paraId="0B8FFA0C"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D7866F7"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7F12EBF1"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13F27111"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настоящий административный регламент;</w:t>
      </w:r>
    </w:p>
    <w:p w14:paraId="56E85E09"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r w:rsidRPr="00DB570A">
        <w:rPr>
          <w:color w:val="000000"/>
          <w:sz w:val="28"/>
          <w:szCs w:val="28"/>
        </w:rPr>
        <w:t>-  иные муниципальные правовые акты.</w:t>
      </w:r>
    </w:p>
    <w:p w14:paraId="2B6C5656" w14:textId="77777777" w:rsidR="00DB570A" w:rsidRPr="00DB570A" w:rsidRDefault="00DB570A" w:rsidP="00DB570A">
      <w:pPr>
        <w:tabs>
          <w:tab w:val="left" w:pos="142"/>
        </w:tabs>
        <w:spacing w:after="200"/>
        <w:ind w:firstLine="567"/>
        <w:contextualSpacing/>
        <w:jc w:val="both"/>
        <w:rPr>
          <w:strike/>
          <w:color w:val="000000"/>
          <w:sz w:val="28"/>
          <w:szCs w:val="28"/>
        </w:rPr>
      </w:pPr>
    </w:p>
    <w:p w14:paraId="7638FDA0"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
          <w:bCs/>
          <w:color w:val="000000"/>
          <w:sz w:val="28"/>
          <w:szCs w:val="28"/>
        </w:rPr>
        <w:t>2.6. Исчерпывающий перечень документов,</w:t>
      </w:r>
      <w:r w:rsidRPr="00DB570A">
        <w:rPr>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0366E1E8" w14:textId="77777777" w:rsidR="00DB570A" w:rsidRPr="00DB570A" w:rsidRDefault="00DB570A" w:rsidP="00DB570A">
      <w:pPr>
        <w:tabs>
          <w:tab w:val="left" w:pos="142"/>
        </w:tabs>
        <w:spacing w:after="200"/>
        <w:ind w:firstLine="567"/>
        <w:contextualSpacing/>
        <w:jc w:val="both"/>
        <w:rPr>
          <w:rFonts w:eastAsia="Arial CYR"/>
          <w:color w:val="000000"/>
          <w:sz w:val="28"/>
          <w:szCs w:val="28"/>
        </w:rPr>
      </w:pPr>
      <w:r w:rsidRPr="00DB570A">
        <w:rPr>
          <w:color w:val="000000"/>
          <w:sz w:val="28"/>
          <w:szCs w:val="28"/>
        </w:rPr>
        <w:t xml:space="preserve">- </w:t>
      </w:r>
      <w:r w:rsidRPr="00DB570A">
        <w:rPr>
          <w:rFonts w:eastAsia="Arial CYR"/>
          <w:color w:val="000000"/>
          <w:sz w:val="28"/>
          <w:szCs w:val="28"/>
        </w:rPr>
        <w:t xml:space="preserve">заявление о присвоении, аннулировании адреса объекту адресации по форме согласно приложению № 1 </w:t>
      </w:r>
      <w:r w:rsidRPr="00DB570A">
        <w:rPr>
          <w:bCs/>
          <w:color w:val="000000"/>
          <w:sz w:val="28"/>
          <w:szCs w:val="28"/>
        </w:rPr>
        <w:t>к настоящему Административному регламенту</w:t>
      </w:r>
      <w:r w:rsidRPr="00DB570A">
        <w:rPr>
          <w:rFonts w:eastAsia="Arial CYR"/>
          <w:color w:val="000000"/>
          <w:sz w:val="28"/>
          <w:szCs w:val="28"/>
        </w:rPr>
        <w:t>;</w:t>
      </w:r>
    </w:p>
    <w:p w14:paraId="1CF541A6" w14:textId="77777777" w:rsidR="00DB570A" w:rsidRPr="00DB570A" w:rsidRDefault="00DB570A" w:rsidP="00DB570A">
      <w:pPr>
        <w:tabs>
          <w:tab w:val="left" w:pos="142"/>
        </w:tabs>
        <w:spacing w:after="200"/>
        <w:ind w:firstLine="567"/>
        <w:contextualSpacing/>
        <w:jc w:val="both"/>
        <w:rPr>
          <w:rFonts w:eastAsia="Arial CYR"/>
          <w:color w:val="000000"/>
          <w:sz w:val="28"/>
          <w:szCs w:val="28"/>
        </w:rPr>
      </w:pPr>
      <w:r w:rsidRPr="00DB570A">
        <w:rPr>
          <w:rFonts w:eastAsia="Arial CY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07E431E8" w14:textId="77777777" w:rsidR="00DB570A" w:rsidRPr="00DB570A" w:rsidRDefault="00DB570A" w:rsidP="00DB570A">
      <w:pPr>
        <w:tabs>
          <w:tab w:val="left" w:pos="142"/>
        </w:tabs>
        <w:spacing w:after="200"/>
        <w:ind w:firstLine="567"/>
        <w:contextualSpacing/>
        <w:jc w:val="both"/>
        <w:rPr>
          <w:color w:val="000000"/>
          <w:sz w:val="28"/>
          <w:szCs w:val="28"/>
        </w:rPr>
      </w:pPr>
      <w:r w:rsidRPr="00DB570A">
        <w:rPr>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14:paraId="585B5863" w14:textId="77777777" w:rsidR="00DB570A" w:rsidRPr="00DB570A" w:rsidRDefault="00DB570A" w:rsidP="00DB570A">
      <w:pPr>
        <w:tabs>
          <w:tab w:val="left" w:pos="142"/>
        </w:tabs>
        <w:spacing w:after="200"/>
        <w:ind w:firstLine="567"/>
        <w:contextualSpacing/>
        <w:jc w:val="both"/>
        <w:rPr>
          <w:color w:val="000000"/>
          <w:sz w:val="28"/>
          <w:szCs w:val="28"/>
        </w:rPr>
      </w:pPr>
      <w:r w:rsidRPr="00DB570A">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435AB644"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 Правоудостоверяющие документы запрашиваются по межведомственному взаимодействию в ФГБУ «ФКП Росреестра».</w:t>
      </w:r>
    </w:p>
    <w:p w14:paraId="0A0F228D" w14:textId="77777777" w:rsidR="00DB570A" w:rsidRPr="00DB570A" w:rsidRDefault="00DB570A" w:rsidP="00DB570A">
      <w:pPr>
        <w:tabs>
          <w:tab w:val="left" w:pos="142"/>
        </w:tabs>
        <w:autoSpaceDE w:val="0"/>
        <w:autoSpaceDN w:val="0"/>
        <w:adjustRightInd w:val="0"/>
        <w:ind w:firstLine="567"/>
        <w:contextualSpacing/>
        <w:jc w:val="both"/>
        <w:rPr>
          <w:color w:val="000000"/>
          <w:sz w:val="28"/>
          <w:szCs w:val="28"/>
        </w:rPr>
      </w:pPr>
    </w:p>
    <w:p w14:paraId="01AD3885" w14:textId="77777777"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2.6.1. Заявление должно содержать следующие сведения:</w:t>
      </w:r>
    </w:p>
    <w:p w14:paraId="6D5DE9C1" w14:textId="77777777"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 наименование органа местного самоуправления, в который направляется письменное заявление;</w:t>
      </w:r>
    </w:p>
    <w:p w14:paraId="46DD8E19" w14:textId="77777777"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3CA11EBD" w14:textId="77777777" w:rsidR="00DB570A" w:rsidRPr="00DB570A" w:rsidRDefault="00DB570A" w:rsidP="00DB570A">
      <w:pPr>
        <w:tabs>
          <w:tab w:val="left" w:pos="142"/>
        </w:tabs>
        <w:autoSpaceDE w:val="0"/>
        <w:autoSpaceDN w:val="0"/>
        <w:adjustRightInd w:val="0"/>
        <w:ind w:firstLine="567"/>
        <w:contextualSpacing/>
        <w:jc w:val="both"/>
        <w:rPr>
          <w:color w:val="000000"/>
          <w:sz w:val="28"/>
          <w:szCs w:val="28"/>
        </w:rPr>
      </w:pPr>
      <w:r w:rsidRPr="00DB570A">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14:paraId="0C250158"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2.6.2. Заявление с комплектом документов принимается:</w:t>
      </w:r>
    </w:p>
    <w:p w14:paraId="02B147CB"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1) при личной явке:</w:t>
      </w:r>
    </w:p>
    <w:p w14:paraId="661BDA69"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Администрации;</w:t>
      </w:r>
    </w:p>
    <w:p w14:paraId="5596D9AB"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филиалах, отделах, удаленных рабочих местах ГБУ ЛО «МФЦ»;</w:t>
      </w:r>
    </w:p>
    <w:p w14:paraId="172958B4"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 без личной явки:</w:t>
      </w:r>
    </w:p>
    <w:p w14:paraId="283CB43A"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почтовым отправлением в Администрацию;</w:t>
      </w:r>
    </w:p>
    <w:p w14:paraId="3BDAEFCF"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w:t>
      </w:r>
      <w:r w:rsidRPr="00DB570A">
        <w:rPr>
          <w:bCs/>
          <w:color w:val="000000"/>
          <w:sz w:val="28"/>
          <w:szCs w:val="28"/>
        </w:rPr>
        <w:tab/>
        <w:t>в электронной форме через личный кабинет заявителя на ПГУ ЛО/ЕПГУ.</w:t>
      </w:r>
    </w:p>
    <w:p w14:paraId="592EB0C3"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Заявление представляется в Администрацию или МФЦ по месту нахождения объекта адресации.</w:t>
      </w:r>
    </w:p>
    <w:p w14:paraId="6F401D80"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Заявитель имеет право записаться на прием для подачи заявления о предоставлении услуги следующими способами:</w:t>
      </w:r>
    </w:p>
    <w:p w14:paraId="09B8B096"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1) посредством ПГУ ЛО/ЕПГУ – в Администрацию, в МФЦ;</w:t>
      </w:r>
    </w:p>
    <w:p w14:paraId="0D5B325A"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2) по телефону – в Администрации, в МФЦ;</w:t>
      </w:r>
    </w:p>
    <w:p w14:paraId="7EA76196"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3) посредством сайта Администрации – в Администрацию;</w:t>
      </w:r>
    </w:p>
    <w:p w14:paraId="7657AEDA"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4) посредством сайта ГБУ ЛО «МФЦ» – в МФЦ.</w:t>
      </w:r>
    </w:p>
    <w:p w14:paraId="1CDBC8AC" w14:textId="77777777" w:rsidR="00DB570A" w:rsidRPr="00DB570A" w:rsidRDefault="00DB570A" w:rsidP="00DB570A">
      <w:pPr>
        <w:tabs>
          <w:tab w:val="left" w:pos="142"/>
        </w:tabs>
        <w:spacing w:after="200"/>
        <w:ind w:firstLine="567"/>
        <w:contextualSpacing/>
        <w:jc w:val="both"/>
        <w:rPr>
          <w:bCs/>
          <w:color w:val="000000"/>
          <w:sz w:val="28"/>
          <w:szCs w:val="28"/>
        </w:rPr>
      </w:pPr>
      <w:r w:rsidRPr="00DB570A">
        <w:rPr>
          <w:bCs/>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6AE427B" w14:textId="77777777" w:rsidR="00DB570A" w:rsidRPr="00DB570A" w:rsidRDefault="00DB570A" w:rsidP="00DB570A">
      <w:pPr>
        <w:tabs>
          <w:tab w:val="left" w:pos="142"/>
        </w:tabs>
        <w:spacing w:after="200"/>
        <w:ind w:firstLine="567"/>
        <w:contextualSpacing/>
        <w:jc w:val="both"/>
        <w:rPr>
          <w:rFonts w:eastAsia="Arial CYR"/>
          <w:color w:val="000000"/>
          <w:sz w:val="28"/>
          <w:szCs w:val="28"/>
        </w:rPr>
      </w:pPr>
    </w:p>
    <w:p w14:paraId="563933E9" w14:textId="77777777" w:rsidR="00DB570A" w:rsidRPr="00DB570A" w:rsidRDefault="00DB570A" w:rsidP="00DB570A">
      <w:pPr>
        <w:tabs>
          <w:tab w:val="left" w:pos="142"/>
        </w:tabs>
        <w:snapToGrid w:val="0"/>
        <w:spacing w:after="200"/>
        <w:ind w:firstLine="567"/>
        <w:contextualSpacing/>
        <w:jc w:val="both"/>
        <w:rPr>
          <w:color w:val="000000"/>
          <w:sz w:val="28"/>
          <w:szCs w:val="28"/>
        </w:rPr>
      </w:pPr>
      <w:r w:rsidRPr="00DB570A">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6B895991"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bCs/>
          <w:color w:val="000000"/>
          <w:sz w:val="28"/>
          <w:szCs w:val="28"/>
        </w:rPr>
        <w:t xml:space="preserve">- правоустанавливающие и (или) правоудостоверяющие документы на объект (объекты) адресации </w:t>
      </w:r>
      <w:r w:rsidRPr="00DB570A">
        <w:rPr>
          <w:color w:val="000000"/>
          <w:sz w:val="28"/>
          <w:szCs w:val="28"/>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0F3E0D69"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A9520D4"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разрешение на строительство объекта адресации (при присвоении адреса строящимся объектам адресации) </w:t>
      </w:r>
      <w:r w:rsidRPr="00DB570A">
        <w:rPr>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DB570A">
        <w:rPr>
          <w:bCs/>
          <w:color w:val="000000"/>
          <w:sz w:val="28"/>
          <w:szCs w:val="28"/>
        </w:rPr>
        <w:t>и (или) разрешение на ввод объекта адресации в эксплуатацию;</w:t>
      </w:r>
    </w:p>
    <w:p w14:paraId="26193AE3"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0F4D016" w14:textId="77777777" w:rsidR="00DB570A" w:rsidRPr="00DB570A" w:rsidRDefault="00DB570A" w:rsidP="00DB570A">
      <w:pPr>
        <w:tabs>
          <w:tab w:val="left" w:pos="142"/>
        </w:tabs>
        <w:autoSpaceDE w:val="0"/>
        <w:autoSpaceDN w:val="0"/>
        <w:adjustRightInd w:val="0"/>
        <w:ind w:firstLine="567"/>
        <w:jc w:val="both"/>
        <w:rPr>
          <w:color w:val="000000"/>
          <w:sz w:val="28"/>
          <w:szCs w:val="28"/>
        </w:rPr>
      </w:pPr>
      <w:r w:rsidRPr="00DB570A">
        <w:rPr>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ADFA99E"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14:paraId="317AF322"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4CE25EF"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40" w:history="1">
        <w:r w:rsidRPr="00DB570A">
          <w:rPr>
            <w:bCs/>
            <w:color w:val="000000"/>
            <w:sz w:val="28"/>
            <w:szCs w:val="28"/>
          </w:rPr>
          <w:t>подпункте "а" пункта 2.3.</w:t>
        </w:r>
      </w:hyperlink>
      <w:r w:rsidRPr="00DB570A">
        <w:rPr>
          <w:bCs/>
          <w:color w:val="000000"/>
          <w:sz w:val="28"/>
          <w:szCs w:val="28"/>
        </w:rPr>
        <w:t>2;</w:t>
      </w:r>
    </w:p>
    <w:p w14:paraId="03921FB7"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41" w:history="1">
        <w:r w:rsidRPr="00DB570A">
          <w:rPr>
            <w:bCs/>
            <w:color w:val="000000"/>
            <w:sz w:val="28"/>
            <w:szCs w:val="28"/>
          </w:rPr>
          <w:t>подпункте "б" пункта 2.3.</w:t>
        </w:r>
      </w:hyperlink>
      <w:r w:rsidRPr="00DB570A">
        <w:rPr>
          <w:bCs/>
          <w:color w:val="000000"/>
          <w:sz w:val="28"/>
          <w:szCs w:val="28"/>
        </w:rPr>
        <w:t xml:space="preserve">2. </w:t>
      </w:r>
    </w:p>
    <w:p w14:paraId="17D75373"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Заявитель вправе представить документы, указанные в данном пункте, по собственной инициативе.</w:t>
      </w:r>
    </w:p>
    <w:p w14:paraId="3AA91D72"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2.7.1. Органы, предоставляющие муниципальную услугу, не вправе требовать от заявителя:</w:t>
      </w:r>
    </w:p>
    <w:p w14:paraId="04DB80E0" w14:textId="77777777"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1.</w:t>
      </w:r>
      <w:r w:rsidRPr="00DB570A">
        <w:rPr>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EBB869" w14:textId="77777777"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2.</w:t>
      </w:r>
      <w:r w:rsidRPr="00DB570A">
        <w:rPr>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50E8656" w14:textId="77777777" w:rsidR="00DB570A" w:rsidRPr="00DB570A" w:rsidRDefault="00DB570A" w:rsidP="00DB570A">
      <w:pPr>
        <w:tabs>
          <w:tab w:val="left" w:pos="142"/>
          <w:tab w:val="left" w:pos="993"/>
        </w:tabs>
        <w:autoSpaceDE w:val="0"/>
        <w:autoSpaceDN w:val="0"/>
        <w:adjustRightInd w:val="0"/>
        <w:ind w:firstLine="567"/>
        <w:jc w:val="both"/>
        <w:rPr>
          <w:bCs/>
          <w:color w:val="000000"/>
          <w:sz w:val="28"/>
          <w:szCs w:val="28"/>
        </w:rPr>
      </w:pPr>
      <w:r w:rsidRPr="00DB570A">
        <w:rPr>
          <w:bCs/>
          <w:color w:val="000000"/>
          <w:sz w:val="28"/>
          <w:szCs w:val="28"/>
        </w:rPr>
        <w:t>3.</w:t>
      </w:r>
      <w:r w:rsidRPr="00DB570A">
        <w:rPr>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9446431"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C46233"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BF8136C"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70DE85C"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97C7E5"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w:t>
      </w:r>
      <w:r w:rsidRPr="00DB570A">
        <w:rPr>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8DC780E"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4CF67F16" w14:textId="77777777" w:rsidR="00DB570A" w:rsidRPr="00DB570A" w:rsidRDefault="00DB570A" w:rsidP="00DB570A">
      <w:pPr>
        <w:tabs>
          <w:tab w:val="left" w:pos="142"/>
        </w:tabs>
        <w:autoSpaceDE w:val="0"/>
        <w:autoSpaceDN w:val="0"/>
        <w:adjustRightInd w:val="0"/>
        <w:ind w:firstLine="567"/>
        <w:jc w:val="both"/>
        <w:rPr>
          <w:bCs/>
          <w:color w:val="000000"/>
          <w:sz w:val="28"/>
          <w:szCs w:val="28"/>
        </w:rPr>
      </w:pPr>
      <w:r w:rsidRPr="00DB570A">
        <w:rPr>
          <w:bCs/>
          <w:color w:val="000000"/>
          <w:sz w:val="28"/>
          <w:szCs w:val="28"/>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764C34"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0563F3C" w14:textId="77777777" w:rsidR="00DB570A" w:rsidRPr="00DB570A" w:rsidRDefault="00DB570A" w:rsidP="00DB570A">
      <w:pPr>
        <w:tabs>
          <w:tab w:val="left" w:pos="142"/>
        </w:tabs>
        <w:ind w:firstLine="567"/>
        <w:contextualSpacing/>
        <w:jc w:val="both"/>
        <w:rPr>
          <w:color w:val="000000"/>
          <w:sz w:val="28"/>
          <w:szCs w:val="28"/>
        </w:rPr>
      </w:pPr>
      <w:r w:rsidRPr="00DB570A">
        <w:rPr>
          <w:color w:val="000000"/>
          <w:sz w:val="28"/>
          <w:szCs w:val="28"/>
        </w:rPr>
        <w:t>Основания для приостановления предоставления муниципальной услуги не предусмотрены.</w:t>
      </w:r>
    </w:p>
    <w:p w14:paraId="07C49A32"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1C5C28E4"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6996194" w14:textId="77777777" w:rsidR="00DB570A" w:rsidRPr="00DB570A" w:rsidRDefault="00DB570A" w:rsidP="00DB570A">
      <w:pPr>
        <w:tabs>
          <w:tab w:val="left" w:pos="142"/>
        </w:tabs>
        <w:ind w:firstLine="567"/>
        <w:jc w:val="both"/>
        <w:rPr>
          <w:bCs/>
          <w:color w:val="000000"/>
          <w:sz w:val="28"/>
          <w:szCs w:val="28"/>
        </w:rPr>
      </w:pPr>
      <w:r w:rsidRPr="00DB570A">
        <w:rPr>
          <w:color w:val="000000"/>
          <w:sz w:val="28"/>
          <w:szCs w:val="28"/>
        </w:rPr>
        <w:t>непредставление или представление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14:paraId="15411C2F"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2.9.1. Документы, указанные в пункте 2.6 настоящего административного регламента, должны отвечать следующим требованиям:</w:t>
      </w:r>
    </w:p>
    <w:p w14:paraId="7DE2F5C0"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w:t>
      </w:r>
      <w:r w:rsidRPr="00DB570A">
        <w:rPr>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6FAB190"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w:t>
      </w:r>
      <w:r w:rsidRPr="00DB570A">
        <w:rPr>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5A7AA545"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 документы заполняются при помощи технических средств или от руки, не допускается заполнение документов карандашом;</w:t>
      </w:r>
    </w:p>
    <w:p w14:paraId="2E233E9B"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w:t>
      </w:r>
      <w:r w:rsidRPr="00DB570A">
        <w:rPr>
          <w:bCs/>
          <w:color w:val="000000"/>
          <w:sz w:val="28"/>
          <w:szCs w:val="28"/>
        </w:rPr>
        <w:tab/>
        <w:t>документы не имеют серьезных повреждений, наличие которых не позволяет однозначно истолковать их содержание.</w:t>
      </w:r>
    </w:p>
    <w:p w14:paraId="1925816D" w14:textId="77777777" w:rsidR="00DB570A" w:rsidRPr="00DB570A" w:rsidRDefault="00DB570A" w:rsidP="00DB570A">
      <w:pPr>
        <w:tabs>
          <w:tab w:val="left" w:pos="142"/>
        </w:tabs>
        <w:ind w:firstLine="567"/>
        <w:jc w:val="both"/>
        <w:rPr>
          <w:bCs/>
          <w:color w:val="000000"/>
          <w:sz w:val="28"/>
          <w:szCs w:val="28"/>
        </w:rPr>
      </w:pPr>
      <w:r w:rsidRPr="00DB570A">
        <w:rPr>
          <w:bCs/>
          <w:color w:val="000000"/>
          <w:sz w:val="28"/>
          <w:szCs w:val="28"/>
        </w:rPr>
        <w:t>Нарушение любого из указанных требований является основанием для отказа в приеме документов.</w:t>
      </w:r>
    </w:p>
    <w:p w14:paraId="4EE2E027"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2.10. Исчерпывающий перечень оснований для отказа в предоставления муниципальной услуги:</w:t>
      </w:r>
    </w:p>
    <w:p w14:paraId="70BE22CA"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Заявление подано лицом, не уполномоченным на осуществление таких действий:</w:t>
      </w:r>
    </w:p>
    <w:p w14:paraId="49498B6E"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с заявлением о присвоении объекту адресации адреса обратилось лицо, не указанное в пункте 1.2 настоящего административного регламента;</w:t>
      </w:r>
    </w:p>
    <w:p w14:paraId="2576D21B"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A6712CD"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F4916C4"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Представленные заявителем документы недействительны/указанные в заявлении сведения недостоверны:</w:t>
      </w:r>
    </w:p>
    <w:p w14:paraId="71FB444D"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4F783BC7"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Отсутствие права на предоставление муниципальной услуги:</w:t>
      </w:r>
    </w:p>
    <w:p w14:paraId="529A1A3B" w14:textId="77777777" w:rsidR="00DB570A" w:rsidRPr="00DB570A" w:rsidRDefault="00DB570A" w:rsidP="00DB570A">
      <w:pPr>
        <w:shd w:val="clear" w:color="auto" w:fill="FFFFFF"/>
        <w:spacing w:before="90" w:after="90"/>
        <w:ind w:firstLine="675"/>
        <w:jc w:val="both"/>
        <w:rPr>
          <w:color w:val="000000"/>
          <w:sz w:val="27"/>
          <w:szCs w:val="27"/>
        </w:rPr>
      </w:pPr>
      <w:r w:rsidRPr="00DB570A">
        <w:rPr>
          <w:color w:val="000000"/>
          <w:sz w:val="27"/>
          <w:szCs w:val="27"/>
        </w:rPr>
        <w:t xml:space="preserve">отсутствуют случаи и условия для присвоения объекту адресации адреса или аннулирования его адреса, указанные в пунктах </w:t>
      </w:r>
      <w:r w:rsidRPr="00DB570A">
        <w:rPr>
          <w:color w:val="000000"/>
          <w:sz w:val="28"/>
          <w:szCs w:val="28"/>
        </w:rPr>
        <w:t>2.3.1, 2.3.4</w:t>
      </w:r>
      <w:r w:rsidRPr="00DB570A">
        <w:rPr>
          <w:rFonts w:ascii="Calibri" w:hAnsi="Calibri"/>
          <w:color w:val="000000"/>
          <w:sz w:val="27"/>
          <w:szCs w:val="27"/>
        </w:rPr>
        <w:t xml:space="preserve"> </w:t>
      </w:r>
      <w:r w:rsidRPr="00DB570A">
        <w:rPr>
          <w:color w:val="000000"/>
          <w:sz w:val="28"/>
          <w:szCs w:val="28"/>
        </w:rPr>
        <w:t>методических рекомендаций.</w:t>
      </w:r>
    </w:p>
    <w:p w14:paraId="7CED3A92" w14:textId="77777777" w:rsidR="00DB570A" w:rsidRPr="00DB570A" w:rsidRDefault="00DB570A" w:rsidP="00DB570A">
      <w:pPr>
        <w:tabs>
          <w:tab w:val="left" w:pos="142"/>
        </w:tabs>
        <w:ind w:firstLine="567"/>
        <w:jc w:val="both"/>
        <w:rPr>
          <w:strike/>
          <w:color w:val="000000"/>
          <w:sz w:val="28"/>
          <w:szCs w:val="28"/>
        </w:rPr>
      </w:pPr>
    </w:p>
    <w:p w14:paraId="33ECFDE2" w14:textId="77777777" w:rsidR="00DB570A" w:rsidRPr="00DB570A" w:rsidRDefault="00DB570A" w:rsidP="00DB570A">
      <w:pPr>
        <w:widowControl w:val="0"/>
        <w:tabs>
          <w:tab w:val="left" w:pos="142"/>
        </w:tabs>
        <w:autoSpaceDE w:val="0"/>
        <w:autoSpaceDN w:val="0"/>
        <w:adjustRightInd w:val="0"/>
        <w:ind w:firstLine="567"/>
        <w:jc w:val="both"/>
        <w:rPr>
          <w:color w:val="000000"/>
          <w:sz w:val="28"/>
          <w:szCs w:val="28"/>
        </w:rPr>
      </w:pPr>
      <w:r w:rsidRPr="00DB570A">
        <w:rPr>
          <w:color w:val="000000"/>
          <w:sz w:val="28"/>
          <w:szCs w:val="28"/>
        </w:rPr>
        <w:t>2.11. Муниципальная услуга предоставляется бесплатно.</w:t>
      </w:r>
    </w:p>
    <w:p w14:paraId="25D490E8" w14:textId="77777777" w:rsidR="00DB570A" w:rsidRPr="00DB570A" w:rsidRDefault="00DB570A" w:rsidP="00DB570A">
      <w:pPr>
        <w:widowControl w:val="0"/>
        <w:tabs>
          <w:tab w:val="left" w:pos="142"/>
        </w:tabs>
        <w:autoSpaceDE w:val="0"/>
        <w:autoSpaceDN w:val="0"/>
        <w:adjustRightInd w:val="0"/>
        <w:ind w:firstLine="567"/>
        <w:jc w:val="both"/>
        <w:rPr>
          <w:color w:val="000000"/>
          <w:sz w:val="28"/>
          <w:szCs w:val="28"/>
        </w:rPr>
      </w:pPr>
      <w:r w:rsidRPr="00DB570A">
        <w:rPr>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66C7EAE5"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2.13. Срок регистрации запроса заявителя о предоставлении муниципальной услуги составляет в Администрации:</w:t>
      </w:r>
    </w:p>
    <w:p w14:paraId="1E8B527F"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личном обращении – в день поступления запроса;</w:t>
      </w:r>
    </w:p>
    <w:p w14:paraId="61E89CEA"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почтовой связью в Администрацию – в день поступления запроса;</w:t>
      </w:r>
    </w:p>
    <w:p w14:paraId="33D8A17D"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на бумажном носителе из МФЦ в Администрацию – в день передачи документов из МФЦ в Администрацию;</w:t>
      </w:r>
    </w:p>
    <w:p w14:paraId="18B80224"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36EEBA"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4</w:t>
      </w:r>
      <w:r w:rsidRPr="00DB570A">
        <w:rPr>
          <w:color w:val="000000"/>
          <w:sz w:val="28"/>
          <w:szCs w:val="28"/>
          <w:lang w:val="x-none" w:eastAsia="x-none"/>
        </w:rPr>
        <w:t xml:space="preserve">. </w:t>
      </w:r>
      <w:r w:rsidRPr="00DB570A">
        <w:rPr>
          <w:color w:val="000000"/>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47132A1"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4</w:t>
      </w:r>
      <w:r w:rsidRPr="00DB570A">
        <w:rPr>
          <w:color w:val="000000"/>
          <w:sz w:val="28"/>
          <w:szCs w:val="28"/>
          <w:lang w:val="x-none" w:eastAsia="x-none"/>
        </w:rPr>
        <w:t xml:space="preserve">.1. Предоставление </w:t>
      </w:r>
      <w:r w:rsidRPr="00DB570A">
        <w:rPr>
          <w:color w:val="000000"/>
          <w:sz w:val="28"/>
          <w:szCs w:val="28"/>
          <w:lang w:eastAsia="x-none"/>
        </w:rPr>
        <w:t>муниципаль</w:t>
      </w:r>
      <w:r w:rsidRPr="00DB570A">
        <w:rPr>
          <w:color w:val="000000"/>
          <w:sz w:val="28"/>
          <w:szCs w:val="28"/>
          <w:lang w:val="x-none" w:eastAsia="x-none"/>
        </w:rPr>
        <w:t xml:space="preserve">ной услуги осуществляется в специально выделенных для этих целей помещениях </w:t>
      </w:r>
      <w:r w:rsidRPr="00DB570A">
        <w:rPr>
          <w:color w:val="000000"/>
          <w:sz w:val="28"/>
          <w:szCs w:val="28"/>
          <w:lang w:eastAsia="x-none"/>
        </w:rPr>
        <w:t xml:space="preserve">Администрации </w:t>
      </w:r>
      <w:r w:rsidRPr="00DB570A">
        <w:rPr>
          <w:color w:val="000000"/>
          <w:sz w:val="28"/>
          <w:szCs w:val="28"/>
          <w:lang w:val="x-none" w:eastAsia="x-none"/>
        </w:rPr>
        <w:t>и</w:t>
      </w:r>
      <w:r w:rsidRPr="00DB570A">
        <w:rPr>
          <w:color w:val="000000"/>
          <w:sz w:val="28"/>
          <w:szCs w:val="28"/>
          <w:lang w:eastAsia="x-none"/>
        </w:rPr>
        <w:t>ли в</w:t>
      </w:r>
      <w:r w:rsidRPr="00DB570A">
        <w:rPr>
          <w:color w:val="000000"/>
          <w:sz w:val="28"/>
          <w:szCs w:val="28"/>
          <w:lang w:val="x-none" w:eastAsia="x-none"/>
        </w:rPr>
        <w:t xml:space="preserve"> МФЦ</w:t>
      </w:r>
      <w:r w:rsidRPr="00DB570A">
        <w:rPr>
          <w:color w:val="000000"/>
          <w:sz w:val="28"/>
          <w:szCs w:val="28"/>
          <w:lang w:eastAsia="x-none"/>
        </w:rPr>
        <w:t>.</w:t>
      </w:r>
    </w:p>
    <w:p w14:paraId="65B03B41"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DE149D"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9A95F"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1736F4A"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813231"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B6F4024"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25FC83B7"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355C6D7"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CBA0B42"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84EC50F"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EAA172"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044079D2"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88E13E1"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D9D671F" w14:textId="77777777" w:rsidR="00DB570A" w:rsidRPr="00DB570A" w:rsidRDefault="00DB570A" w:rsidP="00DB570A">
      <w:pPr>
        <w:tabs>
          <w:tab w:val="left" w:pos="142"/>
          <w:tab w:val="left" w:pos="284"/>
        </w:tabs>
        <w:ind w:firstLine="567"/>
        <w:jc w:val="both"/>
        <w:rPr>
          <w:color w:val="000000"/>
          <w:sz w:val="28"/>
          <w:szCs w:val="28"/>
          <w:lang w:eastAsia="x-none"/>
        </w:rPr>
      </w:pPr>
      <w:r w:rsidRPr="00DB570A">
        <w:rPr>
          <w:color w:val="000000"/>
          <w:sz w:val="28"/>
          <w:szCs w:val="28"/>
          <w:lang w:val="x-none" w:eastAsia="x-none"/>
        </w:rPr>
        <w:t>2.1</w:t>
      </w:r>
      <w:r w:rsidRPr="00DB570A">
        <w:rPr>
          <w:color w:val="000000"/>
          <w:sz w:val="28"/>
          <w:szCs w:val="28"/>
          <w:lang w:eastAsia="x-none"/>
        </w:rPr>
        <w:t>5</w:t>
      </w:r>
      <w:r w:rsidRPr="00DB570A">
        <w:rPr>
          <w:color w:val="000000"/>
          <w:sz w:val="28"/>
          <w:szCs w:val="28"/>
          <w:lang w:val="x-none" w:eastAsia="x-none"/>
        </w:rPr>
        <w:t xml:space="preserve">. Показатели доступности и качества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w:t>
      </w:r>
    </w:p>
    <w:p w14:paraId="5A89D592" w14:textId="77777777" w:rsidR="00DB570A" w:rsidRPr="00DB570A" w:rsidRDefault="00DB570A" w:rsidP="00DB570A">
      <w:pPr>
        <w:tabs>
          <w:tab w:val="left" w:pos="142"/>
          <w:tab w:val="left" w:pos="284"/>
        </w:tabs>
        <w:ind w:firstLine="567"/>
        <w:jc w:val="both"/>
        <w:rPr>
          <w:color w:val="000000"/>
          <w:sz w:val="28"/>
          <w:szCs w:val="28"/>
          <w:lang w:val="x-none" w:eastAsia="x-none"/>
        </w:rPr>
      </w:pPr>
      <w:r w:rsidRPr="00DB570A">
        <w:rPr>
          <w:color w:val="000000"/>
          <w:sz w:val="28"/>
          <w:szCs w:val="28"/>
          <w:lang w:val="x-none" w:eastAsia="x-none"/>
        </w:rPr>
        <w:t>2.1</w:t>
      </w:r>
      <w:r w:rsidRPr="00DB570A">
        <w:rPr>
          <w:color w:val="000000"/>
          <w:sz w:val="28"/>
          <w:szCs w:val="28"/>
          <w:lang w:eastAsia="x-none"/>
        </w:rPr>
        <w:t>5</w:t>
      </w:r>
      <w:r w:rsidRPr="00DB570A">
        <w:rPr>
          <w:color w:val="000000"/>
          <w:sz w:val="28"/>
          <w:szCs w:val="28"/>
          <w:lang w:val="x-none" w:eastAsia="x-none"/>
        </w:rPr>
        <w:t xml:space="preserve">.1. Показатели доступности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 xml:space="preserve"> (общие, применимые в отношении всех заявителей)</w:t>
      </w:r>
      <w:r w:rsidRPr="00DB570A">
        <w:rPr>
          <w:color w:val="000000"/>
          <w:sz w:val="28"/>
          <w:szCs w:val="28"/>
          <w:lang w:val="x-none" w:eastAsia="x-none"/>
        </w:rPr>
        <w:t>:</w:t>
      </w:r>
    </w:p>
    <w:p w14:paraId="74D31C8D" w14:textId="77777777"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1) транспортная доступность к месту предоставления государственной услуги;</w:t>
      </w:r>
    </w:p>
    <w:p w14:paraId="61FB373F" w14:textId="77777777"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2) наличие указателей, обеспечивающих беспрепятственный доступ к помещениям, в которых предоставляется услуга;</w:t>
      </w:r>
    </w:p>
    <w:p w14:paraId="7D83469F" w14:textId="77777777"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03940B1" w14:textId="77777777"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4) предоставление муниципальной услуги любым доступным способом, предусмотренным действующим законодательством;</w:t>
      </w:r>
    </w:p>
    <w:p w14:paraId="1F7394C1" w14:textId="77777777" w:rsidR="00DB570A" w:rsidRPr="00DB570A" w:rsidRDefault="00DB570A" w:rsidP="00DB570A">
      <w:pPr>
        <w:tabs>
          <w:tab w:val="left" w:pos="142"/>
        </w:tabs>
        <w:ind w:firstLine="567"/>
        <w:jc w:val="both"/>
        <w:rPr>
          <w:color w:val="000000"/>
          <w:sz w:val="28"/>
          <w:szCs w:val="28"/>
          <w:lang w:eastAsia="x-none"/>
        </w:rPr>
      </w:pPr>
      <w:r w:rsidRPr="00DB570A">
        <w:rPr>
          <w:color w:val="000000"/>
          <w:sz w:val="28"/>
          <w:szCs w:val="28"/>
          <w:lang w:eastAsia="x-none"/>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w:t>
      </w:r>
    </w:p>
    <w:p w14:paraId="301E6A69" w14:textId="77777777" w:rsidR="00DB570A" w:rsidRPr="00DB570A" w:rsidRDefault="00DB570A" w:rsidP="00DB570A">
      <w:pPr>
        <w:tabs>
          <w:tab w:val="left" w:pos="142"/>
        </w:tabs>
        <w:ind w:firstLine="567"/>
        <w:jc w:val="both"/>
        <w:rPr>
          <w:color w:val="000000"/>
          <w:sz w:val="28"/>
          <w:szCs w:val="28"/>
          <w:lang w:val="x-none" w:eastAsia="x-none"/>
        </w:rPr>
      </w:pPr>
      <w:r w:rsidRPr="00DB570A">
        <w:rPr>
          <w:color w:val="000000"/>
          <w:sz w:val="28"/>
          <w:szCs w:val="28"/>
          <w:lang w:eastAsia="x-none"/>
        </w:rPr>
        <w:t xml:space="preserve">2.15.2. </w:t>
      </w:r>
      <w:r w:rsidRPr="00DB570A">
        <w:rPr>
          <w:color w:val="000000"/>
          <w:sz w:val="28"/>
          <w:szCs w:val="28"/>
          <w:lang w:val="x-none" w:eastAsia="x-none"/>
        </w:rPr>
        <w:t xml:space="preserve">Показатели доступности </w:t>
      </w:r>
      <w:r w:rsidRPr="00DB570A">
        <w:rPr>
          <w:color w:val="000000"/>
          <w:sz w:val="28"/>
          <w:szCs w:val="28"/>
          <w:lang w:eastAsia="x-none"/>
        </w:rPr>
        <w:t>муниципаль</w:t>
      </w:r>
      <w:r w:rsidRPr="00DB570A">
        <w:rPr>
          <w:color w:val="000000"/>
          <w:sz w:val="28"/>
          <w:szCs w:val="28"/>
          <w:lang w:val="x-none" w:eastAsia="x-none"/>
        </w:rPr>
        <w:t>ной услуги</w:t>
      </w:r>
      <w:r w:rsidRPr="00DB570A">
        <w:rPr>
          <w:color w:val="000000"/>
          <w:sz w:val="28"/>
          <w:szCs w:val="28"/>
          <w:lang w:eastAsia="x-none"/>
        </w:rPr>
        <w:t xml:space="preserve"> (специальные, применимые в отношении инвалидов)</w:t>
      </w:r>
      <w:r w:rsidRPr="00DB570A">
        <w:rPr>
          <w:color w:val="000000"/>
          <w:sz w:val="28"/>
          <w:szCs w:val="28"/>
          <w:lang w:val="x-none" w:eastAsia="x-none"/>
        </w:rPr>
        <w:t>:</w:t>
      </w:r>
    </w:p>
    <w:p w14:paraId="19E4FDC3"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1) наличие инфраструктуры, указанной в пункте 2.14;</w:t>
      </w:r>
    </w:p>
    <w:p w14:paraId="00E7DD7D"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2) исполнение требований доступности услуг для инвалидов;</w:t>
      </w:r>
    </w:p>
    <w:p w14:paraId="5A28A800"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3) обеспечение беспрепятственного доступа инвалидов к помещениям, в которых предоставляется государственная услуга.</w:t>
      </w:r>
    </w:p>
    <w:p w14:paraId="64C1EC8E"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2.15.3. Показатели качества государственной услуги:</w:t>
      </w:r>
    </w:p>
    <w:p w14:paraId="7E9CDFBF"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 xml:space="preserve">1) соблюдение срока предоставления </w:t>
      </w:r>
      <w:r w:rsidRPr="00DB570A">
        <w:rPr>
          <w:color w:val="000000"/>
          <w:sz w:val="28"/>
          <w:szCs w:val="28"/>
          <w:lang w:eastAsia="x-none"/>
        </w:rPr>
        <w:t>муниципальной</w:t>
      </w:r>
      <w:r w:rsidRPr="00DB570A">
        <w:rPr>
          <w:color w:val="000000"/>
          <w:sz w:val="28"/>
          <w:szCs w:val="28"/>
        </w:rPr>
        <w:t xml:space="preserve"> услуги;</w:t>
      </w:r>
    </w:p>
    <w:p w14:paraId="63408C42"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2) соблюдение времени ожидания в очереди при подаче запроса и получении результата;</w:t>
      </w:r>
    </w:p>
    <w:p w14:paraId="3E51B324"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sidRPr="00DB570A">
        <w:rPr>
          <w:color w:val="000000"/>
          <w:sz w:val="28"/>
          <w:szCs w:val="28"/>
          <w:lang w:eastAsia="x-none"/>
        </w:rPr>
        <w:t>муниципальной</w:t>
      </w:r>
      <w:r w:rsidRPr="00DB570A">
        <w:rPr>
          <w:color w:val="000000"/>
          <w:sz w:val="28"/>
          <w:szCs w:val="28"/>
        </w:rPr>
        <w:t xml:space="preserve"> услуги и не более одного обращения при получении результата в ОМСУ/Организации или в МФЦ;</w:t>
      </w:r>
    </w:p>
    <w:p w14:paraId="5F524CE2" w14:textId="77777777" w:rsidR="00DB570A" w:rsidRPr="00DB570A" w:rsidRDefault="00DB570A" w:rsidP="00DB570A">
      <w:pPr>
        <w:spacing w:line="276" w:lineRule="auto"/>
        <w:ind w:firstLine="720"/>
        <w:jc w:val="both"/>
        <w:rPr>
          <w:color w:val="000000"/>
          <w:sz w:val="28"/>
          <w:szCs w:val="28"/>
        </w:rPr>
      </w:pPr>
      <w:r w:rsidRPr="00DB570A">
        <w:rPr>
          <w:color w:val="000000"/>
          <w:sz w:val="28"/>
          <w:szCs w:val="28"/>
        </w:rPr>
        <w:t>4) отсутствие жалоб на действия или бездействие должностных лиц ОМСУ/Организации, поданных в установленном порядке.</w:t>
      </w:r>
    </w:p>
    <w:p w14:paraId="735C6E03"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2.16. Предоставление муниципальной услуги в электронном виде осуществляется при технической реализации услуги на ПГУ ЛО.</w:t>
      </w:r>
    </w:p>
    <w:p w14:paraId="3BF56938"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14:paraId="50D25432"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14:paraId="2FF4ED9D"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 xml:space="preserve">3. </w:t>
      </w:r>
      <w:r w:rsidRPr="00DB570A">
        <w:rPr>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DB570A">
        <w:rPr>
          <w:b/>
          <w:bCs/>
          <w:color w:val="000000"/>
          <w:sz w:val="28"/>
          <w:szCs w:val="28"/>
        </w:rPr>
        <w:t xml:space="preserve"> а также особенности выполнения административных процедур в многофункциональных центрах</w:t>
      </w:r>
    </w:p>
    <w:p w14:paraId="624C65A4"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p>
    <w:p w14:paraId="27E43AF7" w14:textId="77777777" w:rsidR="00DB570A" w:rsidRPr="00DB570A" w:rsidRDefault="00DB570A" w:rsidP="00DB570A">
      <w:pPr>
        <w:widowControl w:val="0"/>
        <w:tabs>
          <w:tab w:val="left" w:pos="142"/>
        </w:tabs>
        <w:autoSpaceDE w:val="0"/>
        <w:autoSpaceDN w:val="0"/>
        <w:adjustRightInd w:val="0"/>
        <w:ind w:firstLine="567"/>
        <w:contextualSpacing/>
        <w:jc w:val="both"/>
        <w:rPr>
          <w:color w:val="000000"/>
          <w:sz w:val="28"/>
          <w:szCs w:val="28"/>
        </w:rPr>
      </w:pPr>
    </w:p>
    <w:p w14:paraId="79B6EF44"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 Предоставление муниципальной услуги включает в себя следующие административные процедуры:</w:t>
      </w:r>
    </w:p>
    <w:p w14:paraId="7A06063A"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1) прием заявления о присвоении, изменении,  аннулировании адреса объекту адресации (срок – 1 рабочий день);</w:t>
      </w:r>
    </w:p>
    <w:p w14:paraId="5429C918"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14:paraId="62147875"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14:paraId="465DF912"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3.1.1. Прием заявления о присвоении, изменении, аннулировании адреса объекту адресации.</w:t>
      </w:r>
    </w:p>
    <w:p w14:paraId="1E28F5D7"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color w:val="000000"/>
          <w:sz w:val="28"/>
          <w:szCs w:val="28"/>
        </w:rPr>
        <w:t xml:space="preserve">3.1.1.1. Основанием для начала административной процедуры является </w:t>
      </w:r>
      <w:r w:rsidRPr="00DB570A">
        <w:rPr>
          <w:bCs/>
          <w:color w:val="000000"/>
          <w:sz w:val="28"/>
          <w:szCs w:val="28"/>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14:paraId="246C0BD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3.1.1.2. Лица, ответственные за выполнение административных процедур, является уполномоченное должностное лицо сектора делопроизводства Администрации (далее - делопроизводитель).</w:t>
      </w:r>
    </w:p>
    <w:p w14:paraId="600E8BD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Делопроизводитель: </w:t>
      </w:r>
    </w:p>
    <w:p w14:paraId="2918CB4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14:paraId="373AE711"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 поступлении заявления и документов по почте вскрывает конверт, проверяет правильность составления (заполнения) заявления;</w:t>
      </w:r>
    </w:p>
    <w:p w14:paraId="69BF383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14:paraId="67DC62E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14:paraId="0CCC333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14:paraId="10D53D91"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При поступлении заявления (запроса) заявителя в электронной форме через ЕПГУ и ПГУ ЛО делопроизводитель формирует комплект документов, поступивших в электронном виде, и передает их главе Администрации.</w:t>
      </w:r>
    </w:p>
    <w:p w14:paraId="5FA797D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Срок выполнения административной процедуры – в течение 1 рабочего дня</w:t>
      </w:r>
    </w:p>
    <w:p w14:paraId="3B7863AD"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bCs/>
          <w:color w:val="000000"/>
          <w:sz w:val="28"/>
          <w:szCs w:val="28"/>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DB570A">
        <w:rPr>
          <w:color w:val="000000"/>
          <w:sz w:val="28"/>
          <w:szCs w:val="28"/>
        </w:rPr>
        <w:t>получение документов, представляемых по результатам межведомственных запросов.</w:t>
      </w:r>
    </w:p>
    <w:p w14:paraId="1494BE8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14:paraId="295D793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color w:val="000000"/>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14:paraId="01FEF8DD"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3.1.2.1. </w:t>
      </w:r>
      <w:r w:rsidRPr="00DB570A">
        <w:rPr>
          <w:bCs/>
          <w:color w:val="000000"/>
          <w:sz w:val="28"/>
          <w:szCs w:val="28"/>
        </w:rPr>
        <w:t xml:space="preserve">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w:t>
      </w:r>
      <w:r w:rsidRPr="00DB570A">
        <w:rPr>
          <w:color w:val="000000"/>
          <w:sz w:val="28"/>
          <w:szCs w:val="28"/>
        </w:rPr>
        <w:t>получение документов.</w:t>
      </w:r>
    </w:p>
    <w:p w14:paraId="2D9DE245"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3.1.2.2. Специалист структурного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14:paraId="1CFE3C73"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14:paraId="6061C7EA"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14:paraId="223F486E"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14:paraId="70CA776E"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14:paraId="22549E24"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3.1.2.3. Лицами, ответственными за выполнение административных процедур, являются уполномоченное должностное лицо  Администрации ответственное за производство по заявлению и специалист структурного подразделения, ответственный за производство по заявлению, изучение территории.</w:t>
      </w:r>
    </w:p>
    <w:p w14:paraId="2343833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14:paraId="700D173D"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14:paraId="41416596"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xml:space="preserve">3.1.3. </w:t>
      </w:r>
      <w:r w:rsidRPr="00DB570A">
        <w:rPr>
          <w:bCs/>
          <w:color w:val="000000"/>
          <w:sz w:val="28"/>
          <w:szCs w:val="28"/>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Pr="00DB570A">
        <w:rPr>
          <w:color w:val="000000"/>
          <w:sz w:val="28"/>
          <w:szCs w:val="28"/>
        </w:rPr>
        <w:t>.</w:t>
      </w:r>
    </w:p>
    <w:p w14:paraId="04E31106"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3.1.3.1. Основанием для начала административной процедуры «П</w:t>
      </w:r>
      <w:r w:rsidRPr="00DB570A">
        <w:rPr>
          <w:color w:val="000000"/>
          <w:sz w:val="28"/>
          <w:szCs w:val="28"/>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DB570A">
        <w:rPr>
          <w:bCs/>
          <w:color w:val="000000"/>
          <w:sz w:val="28"/>
          <w:szCs w:val="28"/>
        </w:rPr>
        <w:t xml:space="preserve"> являются результаты административных процедур, предусмотренных подпунктами 1 и 2 пункта 1 настоящего раздела.</w:t>
      </w:r>
    </w:p>
    <w:p w14:paraId="1610CB61"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color w:val="000000"/>
          <w:sz w:val="28"/>
          <w:szCs w:val="28"/>
        </w:rPr>
        <w:t xml:space="preserve">3.1.3.2. </w:t>
      </w:r>
      <w:r w:rsidRPr="00DB570A">
        <w:rPr>
          <w:bCs/>
          <w:color w:val="000000"/>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14:paraId="1D57048F"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14:paraId="2E569DE5"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14:paraId="4BF419A8"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14:paraId="6E891619"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14:paraId="1C21B5A5"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14:paraId="54423875"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14:paraId="0B7CBF38"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14:paraId="4BC06B3C"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Максимальный срок выполнения административной процедуры составляет не более 1 рабочего дня.</w:t>
      </w:r>
    </w:p>
    <w:p w14:paraId="2FDEB6DD"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3.1.3.4. Лица, ответственные за выполнение административных процедур:</w:t>
      </w:r>
    </w:p>
    <w:p w14:paraId="0E19FC81"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специалист структурного подразделения, ответственный за работу по заявлению;</w:t>
      </w:r>
    </w:p>
    <w:p w14:paraId="15F88787" w14:textId="77777777" w:rsidR="00DB570A" w:rsidRPr="00DB570A" w:rsidRDefault="00DB570A" w:rsidP="00DB570A">
      <w:pPr>
        <w:tabs>
          <w:tab w:val="left" w:pos="142"/>
        </w:tabs>
        <w:spacing w:before="100" w:beforeAutospacing="1" w:after="100" w:afterAutospacing="1"/>
        <w:ind w:firstLine="567"/>
        <w:contextualSpacing/>
        <w:jc w:val="both"/>
        <w:rPr>
          <w:color w:val="000000"/>
          <w:sz w:val="28"/>
          <w:szCs w:val="28"/>
        </w:rPr>
      </w:pPr>
      <w:r w:rsidRPr="00DB570A">
        <w:rPr>
          <w:color w:val="000000"/>
          <w:sz w:val="28"/>
          <w:szCs w:val="28"/>
        </w:rPr>
        <w:t>- специалист, осуществляющий прием заявления (делопроизводитель).</w:t>
      </w:r>
    </w:p>
    <w:p w14:paraId="7A741564"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3.1.3.5. Результатом административного действия является:</w:t>
      </w:r>
    </w:p>
    <w:p w14:paraId="526584E1"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Результатами выполнения административной процедуры являются получение заявителем:</w:t>
      </w:r>
    </w:p>
    <w:p w14:paraId="1BA786C7"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  решения о присвоении, изменении, аннулировании адреса объекту адресации;</w:t>
      </w:r>
    </w:p>
    <w:p w14:paraId="04EA4E5F"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 решения об отказе в регистрации адреса объекта адресации (приложение № 2 к административному регламенту).</w:t>
      </w:r>
    </w:p>
    <w:p w14:paraId="2BCD5054"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14:paraId="7E8F7ABB" w14:textId="77777777" w:rsidR="00DB570A" w:rsidRPr="00DB570A" w:rsidRDefault="00DB570A" w:rsidP="00DB570A">
      <w:pPr>
        <w:tabs>
          <w:tab w:val="left" w:pos="142"/>
        </w:tabs>
        <w:spacing w:before="100" w:beforeAutospacing="1" w:after="100" w:afterAutospacing="1"/>
        <w:ind w:firstLine="567"/>
        <w:contextualSpacing/>
        <w:jc w:val="both"/>
        <w:rPr>
          <w:bCs/>
          <w:color w:val="000000"/>
          <w:sz w:val="28"/>
          <w:szCs w:val="28"/>
        </w:rPr>
      </w:pPr>
      <w:r w:rsidRPr="00DB570A">
        <w:rPr>
          <w:bCs/>
          <w:color w:val="000000"/>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14:paraId="61645E6E" w14:textId="77777777" w:rsidR="00DB570A" w:rsidRPr="00DB570A" w:rsidRDefault="00DB570A" w:rsidP="00DB570A">
      <w:pPr>
        <w:tabs>
          <w:tab w:val="left" w:pos="0"/>
          <w:tab w:val="left" w:pos="142"/>
        </w:tabs>
        <w:ind w:firstLine="567"/>
        <w:contextualSpacing/>
        <w:jc w:val="both"/>
        <w:rPr>
          <w:color w:val="000000"/>
          <w:sz w:val="28"/>
          <w:szCs w:val="28"/>
        </w:rPr>
      </w:pPr>
    </w:p>
    <w:p w14:paraId="62877D99"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3.2.  Особенности выполнения административных процедур в электронной форме</w:t>
      </w:r>
    </w:p>
    <w:p w14:paraId="02EA360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28073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A9537A"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3.2.3. Муниципальная услуга может быть получена через ПГУ ЛО либо через ЕПГУ следующими способами:</w:t>
      </w:r>
    </w:p>
    <w:p w14:paraId="4AF423F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без личной явки на прием в Администрацию.</w:t>
      </w:r>
    </w:p>
    <w:p w14:paraId="1315BBB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3.2.4. Для подачи заявления через ЕПГУ или через ПГУ ЛО заявитель должен выполнить следующие действия:</w:t>
      </w:r>
    </w:p>
    <w:p w14:paraId="43CF194C"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пройти идентификацию и аутентификацию в ЕСИА;</w:t>
      </w:r>
    </w:p>
    <w:p w14:paraId="7B0A4CD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личном кабинете на ЕПГУ или на ПГУ ЛО заполнить в электронной форме заявление на оказание муниципальной услуги;</w:t>
      </w:r>
    </w:p>
    <w:p w14:paraId="5532412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3FA2A72"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F3B108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7F534C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4F773B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41E114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089078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F2141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F8A41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BC1757" w14:textId="77777777" w:rsidR="00DB570A" w:rsidRPr="00DB570A" w:rsidRDefault="00DB570A" w:rsidP="00DB570A">
      <w:pPr>
        <w:widowControl w:val="0"/>
        <w:tabs>
          <w:tab w:val="left" w:pos="142"/>
        </w:tabs>
        <w:autoSpaceDE w:val="0"/>
        <w:autoSpaceDN w:val="0"/>
        <w:adjustRightInd w:val="0"/>
        <w:ind w:firstLine="567"/>
        <w:contextualSpacing/>
        <w:jc w:val="both"/>
        <w:rPr>
          <w:b/>
          <w:bCs/>
          <w:color w:val="000000"/>
          <w:sz w:val="28"/>
          <w:szCs w:val="28"/>
        </w:rPr>
      </w:pPr>
      <w:r w:rsidRPr="00DB570A">
        <w:rPr>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D850A6" w14:textId="77777777"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49AEDA9" w14:textId="77777777" w:rsidR="00DB570A" w:rsidRPr="00DB570A" w:rsidRDefault="00DB570A" w:rsidP="00DB570A">
      <w:pPr>
        <w:widowControl w:val="0"/>
        <w:tabs>
          <w:tab w:val="left" w:pos="142"/>
        </w:tabs>
        <w:autoSpaceDE w:val="0"/>
        <w:autoSpaceDN w:val="0"/>
        <w:adjustRightInd w:val="0"/>
        <w:ind w:firstLine="567"/>
        <w:contextualSpacing/>
        <w:jc w:val="both"/>
        <w:rPr>
          <w:b/>
          <w:bCs/>
          <w:color w:val="000000"/>
          <w:sz w:val="28"/>
          <w:szCs w:val="28"/>
        </w:rPr>
      </w:pPr>
    </w:p>
    <w:p w14:paraId="369C41E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39884F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3.3.2. 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14:paraId="2D320054" w14:textId="77777777" w:rsidR="00DB570A" w:rsidRPr="00DB570A" w:rsidRDefault="00DB570A" w:rsidP="00DB570A">
      <w:pPr>
        <w:tabs>
          <w:tab w:val="left" w:pos="0"/>
          <w:tab w:val="left" w:pos="142"/>
        </w:tabs>
        <w:ind w:firstLine="567"/>
        <w:contextualSpacing/>
        <w:jc w:val="both"/>
        <w:rPr>
          <w:color w:val="000000"/>
          <w:sz w:val="28"/>
          <w:szCs w:val="28"/>
        </w:rPr>
      </w:pPr>
    </w:p>
    <w:p w14:paraId="72434F02" w14:textId="77777777" w:rsidR="00DB570A" w:rsidRPr="00DB570A" w:rsidRDefault="00DB570A" w:rsidP="00DB570A">
      <w:pPr>
        <w:tabs>
          <w:tab w:val="left" w:pos="142"/>
        </w:tabs>
        <w:jc w:val="center"/>
        <w:rPr>
          <w:b/>
          <w:color w:val="000000"/>
          <w:sz w:val="28"/>
          <w:szCs w:val="28"/>
        </w:rPr>
      </w:pPr>
      <w:r w:rsidRPr="00DB570A">
        <w:rPr>
          <w:b/>
          <w:color w:val="000000"/>
          <w:sz w:val="28"/>
          <w:szCs w:val="28"/>
        </w:rPr>
        <w:t xml:space="preserve">4. Формы контроля за исполнением Административного регламента </w:t>
      </w:r>
    </w:p>
    <w:p w14:paraId="1B3AFE48" w14:textId="77777777" w:rsidR="00DB570A" w:rsidRPr="00DB570A" w:rsidRDefault="00DB570A" w:rsidP="00DB570A">
      <w:pPr>
        <w:tabs>
          <w:tab w:val="left" w:pos="142"/>
        </w:tabs>
        <w:ind w:firstLine="567"/>
        <w:jc w:val="both"/>
        <w:rPr>
          <w:b/>
          <w:color w:val="000000"/>
          <w:sz w:val="28"/>
          <w:szCs w:val="28"/>
        </w:rPr>
      </w:pPr>
    </w:p>
    <w:p w14:paraId="4139E20E" w14:textId="77777777" w:rsidR="00DB570A" w:rsidRPr="00DB570A" w:rsidRDefault="00DB570A" w:rsidP="00DB570A">
      <w:pPr>
        <w:tabs>
          <w:tab w:val="left" w:pos="142"/>
        </w:tabs>
        <w:ind w:firstLine="567"/>
        <w:jc w:val="both"/>
        <w:rPr>
          <w:color w:val="000000"/>
          <w:sz w:val="28"/>
          <w:szCs w:val="28"/>
        </w:rPr>
      </w:pPr>
      <w:r w:rsidRPr="00DB570A">
        <w:rPr>
          <w:color w:val="000000"/>
          <w:sz w:val="28"/>
          <w:szCs w:val="28"/>
        </w:rPr>
        <w:t xml:space="preserve">4.1. </w:t>
      </w:r>
      <w:r w:rsidRPr="00DB570A">
        <w:rPr>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DB570A">
        <w:rPr>
          <w:color w:val="000000"/>
          <w:sz w:val="28"/>
          <w:szCs w:val="28"/>
        </w:rPr>
        <w:t xml:space="preserve"> </w:t>
      </w:r>
    </w:p>
    <w:p w14:paraId="64A1FB0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527B0A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EB1D01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688C3C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7CB260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77D81C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4E8767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15EF3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8753C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результатам рассмотрения обращений дается письменный ответ.</w:t>
      </w:r>
    </w:p>
    <w:p w14:paraId="13A676C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27769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8FCCDC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Руководитель Администрации несет персональную ответственность за обеспечение предоставления муниципальной услуги.</w:t>
      </w:r>
    </w:p>
    <w:p w14:paraId="056F262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Работники Администрации при предоставлении муниципальной услуги несут персональную ответственность:</w:t>
      </w:r>
    </w:p>
    <w:p w14:paraId="1418993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0EBA990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78DE81B" w14:textId="77777777" w:rsid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A0E14A0" w14:textId="77777777" w:rsidR="004330A5" w:rsidRPr="00DB570A" w:rsidRDefault="004330A5" w:rsidP="00DB570A">
      <w:pPr>
        <w:widowControl w:val="0"/>
        <w:tabs>
          <w:tab w:val="left" w:pos="142"/>
        </w:tabs>
        <w:autoSpaceDE w:val="0"/>
        <w:autoSpaceDN w:val="0"/>
        <w:adjustRightInd w:val="0"/>
        <w:ind w:firstLine="567"/>
        <w:contextualSpacing/>
        <w:jc w:val="both"/>
        <w:rPr>
          <w:bCs/>
          <w:color w:val="000000"/>
          <w:sz w:val="28"/>
          <w:szCs w:val="28"/>
        </w:rPr>
      </w:pPr>
    </w:p>
    <w:p w14:paraId="5939F62C" w14:textId="77777777" w:rsidR="00DB570A" w:rsidRPr="00DB570A" w:rsidRDefault="00DB570A" w:rsidP="00DB570A">
      <w:pPr>
        <w:widowControl w:val="0"/>
        <w:tabs>
          <w:tab w:val="left" w:pos="142"/>
        </w:tabs>
        <w:autoSpaceDE w:val="0"/>
        <w:autoSpaceDN w:val="0"/>
        <w:adjustRightInd w:val="0"/>
        <w:ind w:firstLine="567"/>
        <w:contextualSpacing/>
        <w:jc w:val="center"/>
        <w:rPr>
          <w:b/>
          <w:bCs/>
          <w:color w:val="000000"/>
          <w:sz w:val="28"/>
          <w:szCs w:val="28"/>
        </w:rPr>
      </w:pPr>
      <w:r w:rsidRPr="00DB570A">
        <w:rPr>
          <w:b/>
          <w:bCs/>
          <w:color w:val="000000"/>
          <w:sz w:val="28"/>
          <w:szCs w:val="28"/>
        </w:rPr>
        <w:t>5. Досудебный (внесудебный) порядок обжалования решений и действий (бездействия) органа, предоставляющего государственную услугу,</w:t>
      </w:r>
    </w:p>
    <w:p w14:paraId="1FA5CABB" w14:textId="77777777"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5F2C1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14:paraId="7C2C5FF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D6AD4E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1677A9D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7BC89B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6FBB95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20267F1"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15A75E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668C66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C8F2CF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BBCBC4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8) нарушение срока или порядка выдачи документов по результатам предоставления муниципальной услуги;</w:t>
      </w:r>
    </w:p>
    <w:p w14:paraId="428F9A4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1A1E6F5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14:paraId="1CA1EC0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AE9258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D50B8F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0CD4427C"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письменной жалобе в обязательном порядке указываются:</w:t>
      </w:r>
    </w:p>
    <w:p w14:paraId="46073A5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E568E7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A3A00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53E121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949D4F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7B562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6A4006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5.7. По результатам рассмотрения жалобы принимается одно из следующих решений:</w:t>
      </w:r>
    </w:p>
    <w:p w14:paraId="1CAFAC0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A6889FA"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2) в удовлетворении жалобы отказывается.</w:t>
      </w:r>
    </w:p>
    <w:p w14:paraId="3781FD1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D6F07D"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0D4A76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27ED6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CB0BA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14:paraId="278A6527" w14:textId="77777777"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6. Особенности выполнения административных процедур</w:t>
      </w:r>
    </w:p>
    <w:p w14:paraId="03574317" w14:textId="77777777" w:rsidR="00DB570A" w:rsidRPr="00DB570A" w:rsidRDefault="00DB570A" w:rsidP="00DB570A">
      <w:pPr>
        <w:widowControl w:val="0"/>
        <w:tabs>
          <w:tab w:val="left" w:pos="142"/>
        </w:tabs>
        <w:autoSpaceDE w:val="0"/>
        <w:autoSpaceDN w:val="0"/>
        <w:adjustRightInd w:val="0"/>
        <w:contextualSpacing/>
        <w:jc w:val="center"/>
        <w:rPr>
          <w:b/>
          <w:bCs/>
          <w:color w:val="000000"/>
          <w:sz w:val="28"/>
          <w:szCs w:val="28"/>
        </w:rPr>
      </w:pPr>
      <w:r w:rsidRPr="00DB570A">
        <w:rPr>
          <w:b/>
          <w:bCs/>
          <w:color w:val="000000"/>
          <w:sz w:val="28"/>
          <w:szCs w:val="28"/>
        </w:rPr>
        <w:t>в многофункциональных центрах.</w:t>
      </w:r>
    </w:p>
    <w:p w14:paraId="45B58C7E"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p>
    <w:p w14:paraId="60DB8E0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1E44442"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1B8E24"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528BFB6"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4F91A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б) определяет предмет обращения;</w:t>
      </w:r>
    </w:p>
    <w:p w14:paraId="02932968"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в) проводит проверку правильности заполнения обращения;</w:t>
      </w:r>
    </w:p>
    <w:p w14:paraId="62A832AD"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г) проводит проверку укомплектованности пакета документов;</w:t>
      </w:r>
    </w:p>
    <w:p w14:paraId="69AD040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80173F"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е) заверяет каждый документ дела своей электронной подписью (далее - ЭП);</w:t>
      </w:r>
    </w:p>
    <w:p w14:paraId="2608A72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ж) направляет копии документов и реестр документов в Администрацию:</w:t>
      </w:r>
    </w:p>
    <w:p w14:paraId="35013FC9"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электронном виде (в составе пакетов электронных дел) в день обращения заявителя в МФЦ;</w:t>
      </w:r>
    </w:p>
    <w:p w14:paraId="0BF8D9D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9BC15"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По окончании приема документов специалист МФЦ выдает заявителю расписку в приеме документов.</w:t>
      </w:r>
    </w:p>
    <w:p w14:paraId="2A416D9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6.3. При установлении работником МФЦ следующих фактов:</w:t>
      </w:r>
    </w:p>
    <w:p w14:paraId="2B14F16D"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D7E9A58"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сообщает заявителю, какие необходимые документы им не представлены;</w:t>
      </w:r>
    </w:p>
    <w:p w14:paraId="5CF4013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7DEFC90"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608BDD87"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BE6D3D"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71BE4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A9CE8FB"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0A2BA73"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D7C2BD" w14:textId="77777777" w:rsidR="00DB570A" w:rsidRPr="00DB570A" w:rsidRDefault="00DB570A" w:rsidP="00DB570A">
      <w:pPr>
        <w:widowControl w:val="0"/>
        <w:tabs>
          <w:tab w:val="left" w:pos="142"/>
        </w:tabs>
        <w:autoSpaceDE w:val="0"/>
        <w:autoSpaceDN w:val="0"/>
        <w:adjustRightInd w:val="0"/>
        <w:ind w:firstLine="567"/>
        <w:contextualSpacing/>
        <w:jc w:val="both"/>
        <w:rPr>
          <w:bCs/>
          <w:color w:val="000000"/>
          <w:sz w:val="28"/>
          <w:szCs w:val="28"/>
        </w:rPr>
      </w:pPr>
      <w:r w:rsidRPr="00DB570A">
        <w:rPr>
          <w:bCs/>
          <w:color w:val="000000"/>
          <w:sz w:val="28"/>
          <w:szCs w:val="28"/>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3956BB41" w14:textId="77777777" w:rsidR="00DB570A" w:rsidRPr="00DB570A" w:rsidRDefault="00DB570A" w:rsidP="00DB570A">
      <w:pPr>
        <w:suppressAutoHyphens/>
        <w:autoSpaceDE w:val="0"/>
        <w:jc w:val="right"/>
        <w:rPr>
          <w:rFonts w:eastAsia="Calibri"/>
          <w:color w:val="000000"/>
          <w:lang w:eastAsia="en-US"/>
        </w:rPr>
      </w:pPr>
      <w:r w:rsidRPr="00DB570A">
        <w:rPr>
          <w:color w:val="000000"/>
          <w:sz w:val="28"/>
          <w:szCs w:val="28"/>
        </w:rPr>
        <w:br w:type="page"/>
      </w:r>
      <w:r w:rsidRPr="00DB570A">
        <w:rPr>
          <w:rFonts w:eastAsia="Calibri"/>
          <w:color w:val="000000"/>
          <w:lang w:eastAsia="en-US"/>
        </w:rPr>
        <w:t xml:space="preserve">Приложение № 1 </w:t>
      </w:r>
    </w:p>
    <w:p w14:paraId="4F5A8A59"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к административному регламенту</w:t>
      </w:r>
    </w:p>
    <w:p w14:paraId="5F7A5B16"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предоставления муниципальной услуги </w:t>
      </w:r>
    </w:p>
    <w:p w14:paraId="74054443"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 xml:space="preserve"> по присвоению и </w:t>
      </w:r>
    </w:p>
    <w:p w14:paraId="0918C66A" w14:textId="77777777" w:rsidR="00DB570A" w:rsidRPr="00DB570A" w:rsidRDefault="00DB570A" w:rsidP="00DB570A">
      <w:pPr>
        <w:jc w:val="right"/>
        <w:rPr>
          <w:rFonts w:eastAsia="Calibri"/>
          <w:strike/>
          <w:color w:val="000000"/>
          <w:lang w:eastAsia="en-US"/>
        </w:rPr>
      </w:pPr>
      <w:r w:rsidRPr="00DB570A">
        <w:rPr>
          <w:rFonts w:eastAsia="Calibri"/>
          <w:color w:val="000000"/>
          <w:lang w:eastAsia="en-US"/>
        </w:rPr>
        <w:t xml:space="preserve"> аннулированию адресов</w:t>
      </w:r>
      <w:r w:rsidRPr="00DB570A">
        <w:rPr>
          <w:rFonts w:eastAsia="Calibri"/>
          <w:strike/>
          <w:color w:val="000000"/>
          <w:lang w:eastAsia="en-US"/>
        </w:rPr>
        <w:t xml:space="preserve"> </w:t>
      </w:r>
    </w:p>
    <w:p w14:paraId="16807E97" w14:textId="77777777" w:rsidR="00DB570A" w:rsidRPr="00DB570A" w:rsidRDefault="00DB570A" w:rsidP="00DB570A">
      <w:pPr>
        <w:suppressAutoHyphens/>
        <w:autoSpaceDE w:val="0"/>
        <w:jc w:val="center"/>
        <w:rPr>
          <w:b/>
          <w:bCs/>
          <w:color w:val="000000"/>
          <w:lang w:eastAsia="ar-SA"/>
        </w:rPr>
      </w:pPr>
    </w:p>
    <w:p w14:paraId="5A853587" w14:textId="77777777" w:rsidR="00DB570A" w:rsidRPr="00DB570A" w:rsidRDefault="00DB570A" w:rsidP="00DB570A">
      <w:pPr>
        <w:suppressAutoHyphens/>
        <w:autoSpaceDE w:val="0"/>
        <w:jc w:val="center"/>
        <w:rPr>
          <w:b/>
          <w:bCs/>
          <w:color w:val="000000"/>
          <w:lang w:eastAsia="ar-SA"/>
        </w:rPr>
      </w:pPr>
    </w:p>
    <w:p w14:paraId="4363719B" w14:textId="77777777" w:rsidR="00DB570A" w:rsidRPr="00DB570A" w:rsidRDefault="00DB570A" w:rsidP="00DB570A">
      <w:pPr>
        <w:suppressAutoHyphens/>
        <w:autoSpaceDE w:val="0"/>
        <w:jc w:val="center"/>
        <w:rPr>
          <w:b/>
          <w:bCs/>
          <w:color w:val="000000"/>
          <w:lang w:eastAsia="ar-SA"/>
        </w:rPr>
      </w:pPr>
      <w:r w:rsidRPr="00DB570A">
        <w:rPr>
          <w:b/>
          <w:bCs/>
          <w:color w:val="000000"/>
          <w:lang w:eastAsia="ar-SA"/>
        </w:rPr>
        <w:t>ФОРМА ЗАЯВЛЕНИЯ</w:t>
      </w:r>
    </w:p>
    <w:p w14:paraId="590A20EC" w14:textId="77777777" w:rsidR="00DB570A" w:rsidRPr="00DB570A" w:rsidRDefault="00DB570A" w:rsidP="00DB570A">
      <w:pPr>
        <w:suppressAutoHyphens/>
        <w:autoSpaceDE w:val="0"/>
        <w:jc w:val="center"/>
        <w:rPr>
          <w:b/>
          <w:bCs/>
          <w:color w:val="000000"/>
          <w:lang w:eastAsia="ar-SA"/>
        </w:rPr>
      </w:pPr>
      <w:r w:rsidRPr="00DB570A">
        <w:rPr>
          <w:b/>
          <w:bCs/>
          <w:color w:val="000000"/>
          <w:lang w:eastAsia="ar-SA"/>
        </w:rPr>
        <w:t xml:space="preserve">О ПРИСВОЕНИИ ОБЪЕКТУ АДРЕСАЦИИ АДРЕСА ИЛИ АННУЛИРОВАНИИ </w:t>
      </w:r>
    </w:p>
    <w:p w14:paraId="749DE0DD" w14:textId="77777777" w:rsidR="00DB570A" w:rsidRPr="00DB570A" w:rsidRDefault="00DB570A" w:rsidP="00DB570A">
      <w:pPr>
        <w:suppressAutoHyphens/>
        <w:autoSpaceDE w:val="0"/>
        <w:jc w:val="center"/>
        <w:rPr>
          <w:b/>
          <w:bCs/>
          <w:color w:val="000000"/>
          <w:lang w:eastAsia="ar-SA"/>
        </w:rPr>
      </w:pPr>
      <w:r w:rsidRPr="00DB570A">
        <w:rPr>
          <w:b/>
          <w:bCs/>
          <w:color w:val="000000"/>
          <w:lang w:eastAsia="ar-SA"/>
        </w:rPr>
        <w:t>ЕГО АДРЕСА</w:t>
      </w:r>
    </w:p>
    <w:p w14:paraId="67C86409" w14:textId="77777777" w:rsidR="00DB570A" w:rsidRPr="00DB570A" w:rsidRDefault="00DB570A" w:rsidP="00DB570A">
      <w:pPr>
        <w:spacing w:after="200" w:line="330" w:lineRule="atLeast"/>
        <w:textAlignment w:val="baseline"/>
        <w:rPr>
          <w:color w:val="000000"/>
          <w:sz w:val="22"/>
          <w:szCs w:val="22"/>
        </w:rPr>
      </w:pPr>
    </w:p>
    <w:tbl>
      <w:tblPr>
        <w:tblW w:w="0" w:type="auto"/>
        <w:tblCellMar>
          <w:left w:w="0" w:type="dxa"/>
          <w:right w:w="0" w:type="dxa"/>
        </w:tblCellMar>
        <w:tblLook w:val="04A0" w:firstRow="1" w:lastRow="0" w:firstColumn="1" w:lastColumn="0" w:noHBand="0" w:noVBand="1"/>
      </w:tblPr>
      <w:tblGrid>
        <w:gridCol w:w="686"/>
        <w:gridCol w:w="514"/>
        <w:gridCol w:w="1953"/>
        <w:gridCol w:w="467"/>
        <w:gridCol w:w="719"/>
        <w:gridCol w:w="634"/>
        <w:gridCol w:w="1286"/>
        <w:gridCol w:w="370"/>
        <w:gridCol w:w="480"/>
        <w:gridCol w:w="593"/>
        <w:gridCol w:w="1936"/>
      </w:tblGrid>
      <w:tr w:rsidR="00DB570A" w:rsidRPr="00DB570A" w14:paraId="63575D94" w14:textId="77777777" w:rsidTr="00C5196F">
        <w:trPr>
          <w:trHeight w:val="15"/>
        </w:trPr>
        <w:tc>
          <w:tcPr>
            <w:tcW w:w="739" w:type="dxa"/>
            <w:tcBorders>
              <w:top w:val="nil"/>
              <w:left w:val="nil"/>
              <w:bottom w:val="nil"/>
              <w:right w:val="nil"/>
            </w:tcBorders>
            <w:shd w:val="clear" w:color="auto" w:fill="auto"/>
            <w:hideMark/>
          </w:tcPr>
          <w:p w14:paraId="0DB2A0E3"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18D2E25C"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6D42983E"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2ED784E6" w14:textId="77777777"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14:paraId="1D12477F" w14:textId="77777777"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14:paraId="614D81BE" w14:textId="77777777" w:rsidR="00DB570A" w:rsidRPr="00DB570A" w:rsidRDefault="00DB570A" w:rsidP="00DB570A">
            <w:pPr>
              <w:spacing w:after="200" w:line="276" w:lineRule="auto"/>
              <w:rPr>
                <w:color w:val="000000"/>
                <w:sz w:val="2"/>
              </w:rPr>
            </w:pPr>
          </w:p>
        </w:tc>
        <w:tc>
          <w:tcPr>
            <w:tcW w:w="1848" w:type="dxa"/>
            <w:tcBorders>
              <w:top w:val="nil"/>
              <w:left w:val="nil"/>
              <w:bottom w:val="nil"/>
              <w:right w:val="nil"/>
            </w:tcBorders>
            <w:shd w:val="clear" w:color="auto" w:fill="auto"/>
            <w:hideMark/>
          </w:tcPr>
          <w:p w14:paraId="75772F1C"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7857443F"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46E2277D" w14:textId="77777777"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14:paraId="6D11B0F6"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5ABEC34E" w14:textId="77777777" w:rsidR="00DB570A" w:rsidRPr="00DB570A" w:rsidRDefault="00DB570A" w:rsidP="00DB570A">
            <w:pPr>
              <w:spacing w:after="200" w:line="276" w:lineRule="auto"/>
              <w:rPr>
                <w:color w:val="000000"/>
                <w:sz w:val="2"/>
              </w:rPr>
            </w:pPr>
          </w:p>
        </w:tc>
      </w:tr>
      <w:tr w:rsidR="00DB570A" w:rsidRPr="00DB570A" w14:paraId="18BB5DBA" w14:textId="77777777" w:rsidTr="00C5196F">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DD33B" w14:textId="77777777" w:rsidR="00DB570A" w:rsidRPr="00DB570A" w:rsidRDefault="00DB570A" w:rsidP="00DB570A">
            <w:pPr>
              <w:spacing w:after="200" w:line="276" w:lineRule="auto"/>
              <w:rPr>
                <w:color w:val="00000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8D3775" w14:textId="77777777"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53FC0"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6BF428D4"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076C27" w14:textId="77777777" w:rsidR="00DB570A" w:rsidRPr="00DB570A" w:rsidRDefault="00DB570A" w:rsidP="00DB570A">
            <w:pPr>
              <w:textAlignment w:val="baseline"/>
              <w:rPr>
                <w:color w:val="000000"/>
              </w:rPr>
            </w:pPr>
            <w:r w:rsidRPr="00DB570A">
              <w:rPr>
                <w:b/>
                <w:bCs/>
                <w:color w:val="000000"/>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CD0E3A" w14:textId="77777777" w:rsidR="00DB570A" w:rsidRPr="00DB570A" w:rsidRDefault="00DB570A" w:rsidP="00DB570A">
            <w:pPr>
              <w:jc w:val="center"/>
              <w:textAlignment w:val="baseline"/>
              <w:rPr>
                <w:color w:val="000000"/>
              </w:rPr>
            </w:pPr>
            <w:r w:rsidRPr="00DB570A">
              <w:rPr>
                <w:b/>
                <w:bCs/>
                <w:color w:val="000000"/>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A79CCA" w14:textId="77777777" w:rsidR="00DB570A" w:rsidRPr="00DB570A" w:rsidRDefault="00DB570A" w:rsidP="00DB570A">
            <w:pPr>
              <w:textAlignment w:val="baseline"/>
              <w:rPr>
                <w:color w:val="000000"/>
              </w:rPr>
            </w:pPr>
            <w:r w:rsidRPr="00DB570A">
              <w:rPr>
                <w:b/>
                <w:bCs/>
                <w:color w:val="000000"/>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36C36E" w14:textId="77777777" w:rsidR="00DB570A" w:rsidRPr="00DB570A" w:rsidRDefault="00DB570A" w:rsidP="00DB570A">
            <w:pPr>
              <w:textAlignment w:val="baseline"/>
              <w:rPr>
                <w:color w:val="000000"/>
              </w:rPr>
            </w:pPr>
            <w:r w:rsidRPr="00DB570A">
              <w:rPr>
                <w:b/>
                <w:bCs/>
                <w:color w:val="000000"/>
                <w:bdr w:val="none" w:sz="0" w:space="0" w:color="auto" w:frame="1"/>
              </w:rPr>
              <w:t>Заявление принято</w:t>
            </w:r>
            <w:r w:rsidRPr="00DB570A">
              <w:rPr>
                <w:color w:val="000000"/>
              </w:rPr>
              <w:br/>
              <w:t>регистрационный номер ___________________</w:t>
            </w:r>
          </w:p>
        </w:tc>
      </w:tr>
      <w:tr w:rsidR="00DB570A" w:rsidRPr="00DB570A" w14:paraId="48E8077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CF2D01"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6FE26B3" w14:textId="77777777" w:rsidR="00DB570A" w:rsidRPr="00DB570A" w:rsidRDefault="00DB570A" w:rsidP="00DB570A">
            <w:pPr>
              <w:textAlignment w:val="baseline"/>
              <w:rPr>
                <w:color w:val="000000"/>
              </w:rPr>
            </w:pPr>
            <w:r w:rsidRPr="00DB570A">
              <w:rPr>
                <w:color w:val="000000"/>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F1F88BB" w14:textId="77777777" w:rsidR="00DB570A" w:rsidRPr="00DB570A" w:rsidRDefault="00DB570A" w:rsidP="00DB570A">
            <w:pPr>
              <w:spacing w:after="200" w:line="276" w:lineRule="auto"/>
              <w:rPr>
                <w:color w:val="00000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CD3065"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5C670F4" w14:textId="77777777" w:rsidR="00DB570A" w:rsidRPr="00DB570A" w:rsidRDefault="00DB570A" w:rsidP="00DB570A">
            <w:pPr>
              <w:textAlignment w:val="baseline"/>
              <w:rPr>
                <w:color w:val="000000"/>
              </w:rPr>
            </w:pPr>
            <w:r w:rsidRPr="00DB570A">
              <w:rPr>
                <w:color w:val="000000"/>
              </w:rPr>
              <w:t>количество листов заявления _______________</w:t>
            </w:r>
          </w:p>
        </w:tc>
      </w:tr>
      <w:tr w:rsidR="00DB570A" w:rsidRPr="00DB570A" w14:paraId="34D26AA4"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729335"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E861639" w14:textId="77777777" w:rsidR="00DB570A" w:rsidRPr="00DB570A" w:rsidRDefault="00DB570A" w:rsidP="00DB570A">
            <w:pPr>
              <w:jc w:val="center"/>
              <w:textAlignment w:val="baseline"/>
              <w:rPr>
                <w:color w:val="000000"/>
              </w:rPr>
            </w:pPr>
            <w:r w:rsidRPr="00DB570A">
              <w:rPr>
                <w:color w:val="000000"/>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0F447F"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C3BA65" w14:textId="77777777" w:rsidR="00DB570A" w:rsidRPr="00DB570A" w:rsidRDefault="00DB570A" w:rsidP="00DB570A">
            <w:pPr>
              <w:textAlignment w:val="baseline"/>
              <w:rPr>
                <w:color w:val="000000"/>
              </w:rPr>
            </w:pPr>
            <w:r w:rsidRPr="00DB570A">
              <w:rPr>
                <w:color w:val="000000"/>
              </w:rPr>
              <w:t>количество прилагаемых документов _________,</w:t>
            </w:r>
          </w:p>
        </w:tc>
      </w:tr>
      <w:tr w:rsidR="00DB570A" w:rsidRPr="00DB570A" w14:paraId="5611789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51E707"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18BC06" w14:textId="77777777" w:rsidR="00DB570A" w:rsidRPr="00DB570A" w:rsidRDefault="00DB570A" w:rsidP="00DB570A">
            <w:pPr>
              <w:spacing w:after="200" w:line="276" w:lineRule="auto"/>
              <w:rPr>
                <w:color w:val="000000"/>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F23323"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A06A0E" w14:textId="77777777" w:rsidR="00DB570A" w:rsidRPr="00DB570A" w:rsidRDefault="00DB570A" w:rsidP="00DB570A">
            <w:pPr>
              <w:textAlignment w:val="baseline"/>
              <w:rPr>
                <w:color w:val="000000"/>
              </w:rPr>
            </w:pPr>
            <w:r w:rsidRPr="00DB570A">
              <w:rPr>
                <w:color w:val="000000"/>
              </w:rPr>
              <w:t>в том числе оригиналов ______, копий _______,</w:t>
            </w:r>
          </w:p>
        </w:tc>
      </w:tr>
      <w:tr w:rsidR="00DB570A" w:rsidRPr="00DB570A" w14:paraId="3B98E29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4C536E"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299899" w14:textId="77777777" w:rsidR="00DB570A" w:rsidRPr="00DB570A" w:rsidRDefault="00DB570A" w:rsidP="00DB570A">
            <w:pPr>
              <w:jc w:val="center"/>
              <w:textAlignment w:val="baseline"/>
              <w:rPr>
                <w:color w:val="000000"/>
              </w:rPr>
            </w:pPr>
            <w:r w:rsidRPr="00DB570A">
              <w:rPr>
                <w:color w:val="000000"/>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D00651"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8F1801" w14:textId="77777777" w:rsidR="00DB570A" w:rsidRPr="00DB570A" w:rsidRDefault="00DB570A" w:rsidP="00DB570A">
            <w:pPr>
              <w:textAlignment w:val="baseline"/>
              <w:rPr>
                <w:color w:val="000000"/>
              </w:rPr>
            </w:pPr>
            <w:r w:rsidRPr="00DB570A">
              <w:rPr>
                <w:color w:val="000000"/>
              </w:rPr>
              <w:t>количество листов в оригиналах ____, копиях ____</w:t>
            </w:r>
          </w:p>
        </w:tc>
      </w:tr>
      <w:tr w:rsidR="00DB570A" w:rsidRPr="00DB570A" w14:paraId="3115719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3A6B70"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388FB1" w14:textId="77777777" w:rsidR="00DB570A" w:rsidRPr="00DB570A" w:rsidRDefault="00DB570A" w:rsidP="00DB570A">
            <w:pPr>
              <w:jc w:val="center"/>
              <w:textAlignment w:val="baseline"/>
              <w:rPr>
                <w:color w:val="000000"/>
              </w:rPr>
            </w:pPr>
            <w:r w:rsidRPr="00DB570A">
              <w:rPr>
                <w:color w:val="000000"/>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ED3146"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881834" w14:textId="77777777" w:rsidR="00DB570A" w:rsidRPr="00DB570A" w:rsidRDefault="00DB570A" w:rsidP="00DB570A">
            <w:pPr>
              <w:textAlignment w:val="baseline"/>
              <w:rPr>
                <w:color w:val="000000"/>
              </w:rPr>
            </w:pPr>
            <w:r w:rsidRPr="00DB570A">
              <w:rPr>
                <w:color w:val="000000"/>
              </w:rPr>
              <w:t>ФИО должностного лица ___________________</w:t>
            </w:r>
          </w:p>
        </w:tc>
      </w:tr>
      <w:tr w:rsidR="00DB570A" w:rsidRPr="00DB570A" w14:paraId="1F62CA1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B25FA8"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0C684E" w14:textId="77777777" w:rsidR="00DB570A" w:rsidRPr="00DB570A" w:rsidRDefault="00DB570A" w:rsidP="00DB570A">
            <w:pPr>
              <w:jc w:val="center"/>
              <w:textAlignment w:val="baseline"/>
              <w:rPr>
                <w:color w:val="000000"/>
              </w:rPr>
            </w:pPr>
            <w:r w:rsidRPr="00DB570A">
              <w:rPr>
                <w:color w:val="000000"/>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0A3B9F"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9E20F1" w14:textId="77777777" w:rsidR="00DB570A" w:rsidRPr="00DB570A" w:rsidRDefault="00DB570A" w:rsidP="00DB570A">
            <w:pPr>
              <w:textAlignment w:val="baseline"/>
              <w:rPr>
                <w:color w:val="000000"/>
              </w:rPr>
            </w:pPr>
            <w:r w:rsidRPr="00DB570A">
              <w:rPr>
                <w:color w:val="000000"/>
              </w:rPr>
              <w:t>подпись должностного лица ________________</w:t>
            </w:r>
          </w:p>
        </w:tc>
      </w:tr>
      <w:tr w:rsidR="00DB570A" w:rsidRPr="00DB570A" w14:paraId="13367C3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F0B173"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D4465E" w14:textId="77777777" w:rsidR="00DB570A" w:rsidRPr="00DB570A" w:rsidRDefault="00DB570A" w:rsidP="00DB570A">
            <w:pPr>
              <w:jc w:val="center"/>
              <w:textAlignment w:val="baseline"/>
              <w:rPr>
                <w:color w:val="000000"/>
              </w:rPr>
            </w:pPr>
            <w:r w:rsidRPr="00DB570A">
              <w:rPr>
                <w:color w:val="000000"/>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42"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9C69D4"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94B025" w14:textId="77777777" w:rsidR="00DB570A" w:rsidRPr="00DB570A" w:rsidRDefault="00DB570A" w:rsidP="00DB570A">
            <w:pPr>
              <w:spacing w:after="200" w:line="276" w:lineRule="auto"/>
              <w:rPr>
                <w:color w:val="000000"/>
              </w:rPr>
            </w:pPr>
          </w:p>
        </w:tc>
      </w:tr>
      <w:tr w:rsidR="00DB570A" w:rsidRPr="00DB570A" w14:paraId="62928761"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4939A8"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35A16D" w14:textId="77777777" w:rsidR="00DB570A" w:rsidRPr="00DB570A" w:rsidRDefault="00DB570A" w:rsidP="00DB570A">
            <w:pPr>
              <w:spacing w:after="200" w:line="276" w:lineRule="auto"/>
              <w:rPr>
                <w:color w:val="000000"/>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E7955" w14:textId="77777777" w:rsidR="00DB570A" w:rsidRPr="00DB570A" w:rsidRDefault="00DB570A" w:rsidP="00DB570A">
            <w:pPr>
              <w:spacing w:after="200" w:line="276" w:lineRule="auto"/>
              <w:rPr>
                <w:color w:val="000000"/>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1AE90" w14:textId="77777777" w:rsidR="00DB570A" w:rsidRPr="00DB570A" w:rsidRDefault="00DB570A" w:rsidP="00DB570A">
            <w:pPr>
              <w:textAlignment w:val="baseline"/>
              <w:rPr>
                <w:color w:val="000000"/>
              </w:rPr>
            </w:pPr>
            <w:r w:rsidRPr="00DB570A">
              <w:rPr>
                <w:color w:val="000000"/>
              </w:rPr>
              <w:t>дата "___"__________ _____ г.</w:t>
            </w:r>
          </w:p>
        </w:tc>
      </w:tr>
      <w:tr w:rsidR="00DB570A" w:rsidRPr="00DB570A" w14:paraId="00F59A81"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A606F81" w14:textId="77777777" w:rsidR="00DB570A" w:rsidRPr="00DB570A" w:rsidRDefault="00DB570A" w:rsidP="00DB570A">
            <w:pPr>
              <w:textAlignment w:val="baseline"/>
              <w:rPr>
                <w:color w:val="000000"/>
              </w:rPr>
            </w:pPr>
            <w:r w:rsidRPr="00DB570A">
              <w:rPr>
                <w:b/>
                <w:bCs/>
                <w:color w:val="000000"/>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A2647B" w14:textId="77777777" w:rsidR="00DB570A" w:rsidRPr="00DB570A" w:rsidRDefault="00DB570A" w:rsidP="00DB570A">
            <w:pPr>
              <w:textAlignment w:val="baseline"/>
              <w:rPr>
                <w:color w:val="000000"/>
              </w:rPr>
            </w:pPr>
            <w:r w:rsidRPr="00DB570A">
              <w:rPr>
                <w:b/>
                <w:bCs/>
                <w:color w:val="000000"/>
                <w:bdr w:val="none" w:sz="0" w:space="0" w:color="auto" w:frame="1"/>
              </w:rPr>
              <w:t>Прошу в отношении объекта адресации:</w:t>
            </w:r>
          </w:p>
        </w:tc>
      </w:tr>
      <w:tr w:rsidR="00DB570A" w:rsidRPr="00DB570A" w14:paraId="2EA7903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34F5D7" w14:textId="77777777" w:rsidR="00DB570A" w:rsidRPr="00DB570A" w:rsidRDefault="00DB570A" w:rsidP="00DB570A">
            <w:pPr>
              <w:spacing w:after="200" w:line="276" w:lineRule="auto"/>
              <w:rPr>
                <w:color w:val="00000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8350A" w14:textId="77777777" w:rsidR="00DB570A" w:rsidRPr="00DB570A" w:rsidRDefault="00DB570A" w:rsidP="00DB570A">
            <w:pPr>
              <w:textAlignment w:val="baseline"/>
              <w:rPr>
                <w:color w:val="000000"/>
              </w:rPr>
            </w:pPr>
            <w:r w:rsidRPr="00DB570A">
              <w:rPr>
                <w:color w:val="000000"/>
              </w:rPr>
              <w:t>Вид:</w:t>
            </w:r>
          </w:p>
        </w:tc>
      </w:tr>
      <w:tr w:rsidR="00DB570A" w:rsidRPr="00DB570A" w14:paraId="6F69721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541758"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07FDB"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5DC2F" w14:textId="77777777" w:rsidR="00DB570A" w:rsidRPr="00DB570A" w:rsidRDefault="00DB570A" w:rsidP="00DB570A">
            <w:pPr>
              <w:textAlignment w:val="baseline"/>
              <w:rPr>
                <w:color w:val="000000"/>
              </w:rPr>
            </w:pPr>
            <w:r w:rsidRPr="00DB570A">
              <w:rPr>
                <w:color w:val="000000"/>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DCD8ED" w14:textId="77777777" w:rsidR="00DB570A" w:rsidRPr="00DB570A" w:rsidRDefault="00DB570A" w:rsidP="00DB570A">
            <w:pPr>
              <w:spacing w:after="200" w:line="276" w:lineRule="auto"/>
              <w:rPr>
                <w:color w:val="00000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7B04D8" w14:textId="77777777" w:rsidR="00DB570A" w:rsidRPr="00DB570A" w:rsidRDefault="00DB570A" w:rsidP="00DB570A">
            <w:pPr>
              <w:textAlignment w:val="baseline"/>
              <w:rPr>
                <w:color w:val="000000"/>
              </w:rPr>
            </w:pPr>
            <w:r w:rsidRPr="00DB570A">
              <w:rPr>
                <w:color w:val="000000"/>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67598FA" w14:textId="77777777" w:rsidR="00DB570A" w:rsidRPr="00DB570A" w:rsidRDefault="00DB570A" w:rsidP="00DB570A">
            <w:pPr>
              <w:spacing w:after="200" w:line="276" w:lineRule="auto"/>
              <w:rPr>
                <w:color w:val="000000"/>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7A85BC" w14:textId="77777777" w:rsidR="00DB570A" w:rsidRPr="00DB570A" w:rsidRDefault="00DB570A" w:rsidP="00DB570A">
            <w:pPr>
              <w:spacing w:after="200" w:line="276" w:lineRule="auto"/>
              <w:rPr>
                <w:color w:val="000000"/>
              </w:rPr>
            </w:pPr>
          </w:p>
        </w:tc>
      </w:tr>
      <w:tr w:rsidR="00DB570A" w:rsidRPr="00DB570A" w14:paraId="21C7C11E"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4B7CD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0B724"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7ED005" w14:textId="77777777" w:rsidR="00DB570A" w:rsidRPr="00DB570A" w:rsidRDefault="00DB570A" w:rsidP="00DB570A">
            <w:pPr>
              <w:textAlignment w:val="baseline"/>
              <w:rPr>
                <w:color w:val="000000"/>
              </w:rPr>
            </w:pPr>
            <w:r w:rsidRPr="00DB570A">
              <w:rPr>
                <w:color w:val="000000"/>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F37E4" w14:textId="77777777" w:rsidR="00DB570A" w:rsidRPr="00DB570A" w:rsidRDefault="00DB570A" w:rsidP="00DB570A">
            <w:pPr>
              <w:spacing w:after="200" w:line="276" w:lineRule="auto"/>
              <w:rPr>
                <w:color w:val="000000"/>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00B21" w14:textId="77777777" w:rsidR="00DB570A" w:rsidRPr="00DB570A" w:rsidRDefault="00DB570A" w:rsidP="00DB570A">
            <w:pPr>
              <w:textAlignment w:val="baseline"/>
              <w:rPr>
                <w:color w:val="000000"/>
              </w:rPr>
            </w:pPr>
            <w:r w:rsidRPr="00DB570A">
              <w:rPr>
                <w:color w:val="000000"/>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87E101" w14:textId="77777777" w:rsidR="00DB570A" w:rsidRPr="00DB570A" w:rsidRDefault="00DB570A" w:rsidP="00DB570A">
            <w:pPr>
              <w:spacing w:after="200" w:line="276" w:lineRule="auto"/>
              <w:rPr>
                <w:color w:val="000000"/>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FD268" w14:textId="77777777" w:rsidR="00DB570A" w:rsidRPr="00DB570A" w:rsidRDefault="00DB570A" w:rsidP="00DB570A">
            <w:pPr>
              <w:textAlignment w:val="baseline"/>
              <w:rPr>
                <w:color w:val="000000"/>
              </w:rPr>
            </w:pPr>
            <w:r w:rsidRPr="00DB570A">
              <w:rPr>
                <w:color w:val="000000"/>
              </w:rPr>
              <w:t>Машино-место</w:t>
            </w:r>
          </w:p>
        </w:tc>
      </w:tr>
      <w:tr w:rsidR="00DB570A" w:rsidRPr="00DB570A" w14:paraId="43F467FB"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7484D81" w14:textId="77777777" w:rsidR="00DB570A" w:rsidRPr="00DB570A" w:rsidRDefault="00DB570A" w:rsidP="00DB570A">
            <w:pPr>
              <w:textAlignment w:val="baseline"/>
              <w:rPr>
                <w:color w:val="000000"/>
              </w:rPr>
            </w:pPr>
            <w:r w:rsidRPr="00DB570A">
              <w:rPr>
                <w:b/>
                <w:bCs/>
                <w:color w:val="000000"/>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20AC7" w14:textId="77777777" w:rsidR="00DB570A" w:rsidRPr="00DB570A" w:rsidRDefault="00DB570A" w:rsidP="00DB570A">
            <w:pPr>
              <w:textAlignment w:val="baseline"/>
              <w:rPr>
                <w:color w:val="000000"/>
              </w:rPr>
            </w:pPr>
            <w:r w:rsidRPr="00DB570A">
              <w:rPr>
                <w:b/>
                <w:bCs/>
                <w:color w:val="000000"/>
                <w:bdr w:val="none" w:sz="0" w:space="0" w:color="auto" w:frame="1"/>
              </w:rPr>
              <w:t>Присвоить адрес</w:t>
            </w:r>
          </w:p>
        </w:tc>
      </w:tr>
      <w:tr w:rsidR="00DB570A" w:rsidRPr="00DB570A" w14:paraId="76DB683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45F369" w14:textId="77777777" w:rsidR="00DB570A" w:rsidRPr="00DB570A" w:rsidRDefault="00DB570A" w:rsidP="00DB570A">
            <w:pPr>
              <w:spacing w:after="200" w:line="276" w:lineRule="auto"/>
              <w:rPr>
                <w:color w:val="000000"/>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97B3DA" w14:textId="77777777" w:rsidR="00DB570A" w:rsidRPr="00DB570A" w:rsidRDefault="00DB570A" w:rsidP="00DB570A">
            <w:pPr>
              <w:textAlignment w:val="baseline"/>
              <w:rPr>
                <w:color w:val="000000"/>
              </w:rPr>
            </w:pPr>
            <w:r w:rsidRPr="00DB570A">
              <w:rPr>
                <w:b/>
                <w:bCs/>
                <w:color w:val="000000"/>
                <w:bdr w:val="none" w:sz="0" w:space="0" w:color="auto" w:frame="1"/>
              </w:rPr>
              <w:t>В связи с:</w:t>
            </w:r>
          </w:p>
        </w:tc>
      </w:tr>
      <w:tr w:rsidR="00DB570A" w:rsidRPr="00DB570A" w14:paraId="7C371ED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3A04C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56D33" w14:textId="77777777"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B3EDA"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DB570A" w:rsidRPr="00DB570A" w14:paraId="1EBFDD3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A607CC"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60F3A" w14:textId="77777777"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2F00D" w14:textId="77777777" w:rsidR="00DB570A" w:rsidRPr="00DB570A" w:rsidRDefault="00DB570A" w:rsidP="00DB570A">
            <w:pPr>
              <w:spacing w:after="200" w:line="276" w:lineRule="auto"/>
              <w:rPr>
                <w:color w:val="000000"/>
              </w:rPr>
            </w:pPr>
          </w:p>
        </w:tc>
      </w:tr>
      <w:tr w:rsidR="00DB570A" w:rsidRPr="00DB570A" w14:paraId="67D468E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97680B"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7F43A3"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552B5A7"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10FC806"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5794780"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8B8D19E"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54E70B7"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D46FFE9" w14:textId="77777777" w:rsidR="00DB570A" w:rsidRPr="00DB570A" w:rsidRDefault="00DB570A" w:rsidP="00DB570A">
            <w:pPr>
              <w:spacing w:after="200" w:line="276" w:lineRule="auto"/>
              <w:rPr>
                <w:color w:val="000000"/>
              </w:rPr>
            </w:pPr>
          </w:p>
        </w:tc>
      </w:tr>
      <w:tr w:rsidR="00DB570A" w:rsidRPr="00DB570A" w14:paraId="1B50EC2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C96F43" w14:textId="77777777" w:rsidR="00DB570A" w:rsidRPr="00DB570A" w:rsidRDefault="00DB570A" w:rsidP="00DB570A">
            <w:pPr>
              <w:spacing w:after="200" w:line="276" w:lineRule="auto"/>
              <w:rPr>
                <w:color w:val="000000"/>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BE3527"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80A14E0"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5CFAB05"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AE0A9E5"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7E2902F"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9C21452"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5925EF0" w14:textId="77777777" w:rsidR="00DB570A" w:rsidRPr="00DB570A" w:rsidRDefault="00DB570A" w:rsidP="00DB570A">
            <w:pPr>
              <w:spacing w:after="200" w:line="276" w:lineRule="auto"/>
              <w:rPr>
                <w:color w:val="000000"/>
              </w:rPr>
            </w:pPr>
          </w:p>
        </w:tc>
      </w:tr>
      <w:tr w:rsidR="00DB570A" w:rsidRPr="00DB570A" w14:paraId="340E937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80CBF8"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A1DB23A" w14:textId="77777777"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04B1956" w14:textId="77777777"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C17CFE8" w14:textId="77777777"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88FE50D"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3530188"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26EA822"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A34DF24"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9614A29"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466D7D1"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8724D5B" w14:textId="77777777" w:rsidR="00DB570A" w:rsidRPr="00DB570A" w:rsidRDefault="00DB570A" w:rsidP="00DB570A">
            <w:pPr>
              <w:spacing w:after="200" w:line="276" w:lineRule="auto"/>
              <w:rPr>
                <w:color w:val="000000"/>
              </w:rPr>
            </w:pPr>
          </w:p>
        </w:tc>
      </w:tr>
      <w:tr w:rsidR="00DB570A" w:rsidRPr="00DB570A" w14:paraId="6B7E684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3D3725"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94F45" w14:textId="77777777"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2F930"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раздела земельного участка</w:t>
            </w:r>
          </w:p>
        </w:tc>
      </w:tr>
      <w:tr w:rsidR="00DB570A" w:rsidRPr="00DB570A" w14:paraId="301A173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741ED9"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052C2" w14:textId="77777777"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3B3EB" w14:textId="77777777" w:rsidR="00DB570A" w:rsidRPr="00DB570A" w:rsidRDefault="00DB570A" w:rsidP="00DB570A">
            <w:pPr>
              <w:spacing w:after="200" w:line="276" w:lineRule="auto"/>
              <w:rPr>
                <w:color w:val="000000"/>
              </w:rPr>
            </w:pPr>
          </w:p>
        </w:tc>
      </w:tr>
      <w:tr w:rsidR="00DB570A" w:rsidRPr="00DB570A" w14:paraId="40F4DCF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FA42F8"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80CB1" w14:textId="77777777" w:rsidR="00DB570A" w:rsidRPr="00DB570A" w:rsidRDefault="00DB570A" w:rsidP="00DB570A">
            <w:pPr>
              <w:textAlignment w:val="baseline"/>
              <w:rPr>
                <w:color w:val="000000"/>
              </w:rPr>
            </w:pPr>
            <w:r w:rsidRPr="00DB570A">
              <w:rPr>
                <w:color w:val="000000"/>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BD204" w14:textId="77777777" w:rsidR="00DB570A" w:rsidRPr="00DB570A" w:rsidRDefault="00DB570A" w:rsidP="00DB570A">
            <w:pPr>
              <w:textAlignment w:val="baseline"/>
              <w:rPr>
                <w:color w:val="000000"/>
              </w:rPr>
            </w:pPr>
            <w:r w:rsidRPr="00DB570A">
              <w:rPr>
                <w:color w:val="000000"/>
              </w:rPr>
              <w:t>Адрес земельного участка, раздел которого осуществляется</w:t>
            </w:r>
          </w:p>
        </w:tc>
      </w:tr>
      <w:tr w:rsidR="00DB570A" w:rsidRPr="00DB570A" w14:paraId="6B1962F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CEA15E"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E114340"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74DDF9E"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188837E" w14:textId="77777777" w:rsidR="00DB570A" w:rsidRPr="00DB570A" w:rsidRDefault="00DB570A" w:rsidP="00DB570A">
            <w:pPr>
              <w:spacing w:after="200" w:line="276" w:lineRule="auto"/>
              <w:rPr>
                <w:color w:val="00000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1D296379"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7D9E59C"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D4A648B"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09FFFE4B"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CCB35E6"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ADF8A4D"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CC98C54" w14:textId="77777777" w:rsidR="00DB570A" w:rsidRPr="00DB570A" w:rsidRDefault="00DB570A" w:rsidP="00DB570A">
            <w:pPr>
              <w:spacing w:after="200" w:line="276" w:lineRule="auto"/>
              <w:rPr>
                <w:color w:val="000000"/>
              </w:rPr>
            </w:pPr>
          </w:p>
        </w:tc>
      </w:tr>
      <w:tr w:rsidR="00DB570A" w:rsidRPr="00DB570A" w14:paraId="0BCA770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F729AD"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70069A4D" w14:textId="77777777"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485A6E9D" w14:textId="77777777"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50525394" w14:textId="77777777"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15D26BE"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DA3EF8F"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52A250E"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CDC62DF"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DCA0E95"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B9E307D"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EB6F464" w14:textId="77777777" w:rsidR="00DB570A" w:rsidRPr="00DB570A" w:rsidRDefault="00DB570A" w:rsidP="00DB570A">
            <w:pPr>
              <w:spacing w:after="200" w:line="276" w:lineRule="auto"/>
              <w:rPr>
                <w:color w:val="000000"/>
              </w:rPr>
            </w:pPr>
          </w:p>
        </w:tc>
      </w:tr>
      <w:tr w:rsidR="00DB570A" w:rsidRPr="00DB570A" w14:paraId="0448E341"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44DAB9"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87D839" w14:textId="77777777" w:rsidR="00DB570A" w:rsidRPr="00DB570A" w:rsidRDefault="00DB570A" w:rsidP="00DB570A">
            <w:pPr>
              <w:spacing w:after="200" w:line="276" w:lineRule="auto"/>
              <w:rPr>
                <w:color w:val="000000"/>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7F0DFF"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 путем объединения земельных участков</w:t>
            </w:r>
          </w:p>
        </w:tc>
      </w:tr>
      <w:tr w:rsidR="00DB570A" w:rsidRPr="00DB570A" w14:paraId="3084582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42F293"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60F9EC" w14:textId="77777777" w:rsidR="00DB570A" w:rsidRPr="00DB570A" w:rsidRDefault="00DB570A" w:rsidP="00DB570A">
            <w:pPr>
              <w:textAlignment w:val="baseline"/>
              <w:rPr>
                <w:color w:val="000000"/>
              </w:rPr>
            </w:pPr>
            <w:r w:rsidRPr="00DB570A">
              <w:rPr>
                <w:color w:val="000000"/>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0AAC6" w14:textId="77777777" w:rsidR="00DB570A" w:rsidRPr="00DB570A" w:rsidRDefault="00DB570A" w:rsidP="00DB570A">
            <w:pPr>
              <w:spacing w:after="200" w:line="276" w:lineRule="auto"/>
              <w:rPr>
                <w:color w:val="000000"/>
              </w:rPr>
            </w:pPr>
          </w:p>
        </w:tc>
      </w:tr>
      <w:tr w:rsidR="00DB570A" w:rsidRPr="00DB570A" w14:paraId="7A8407B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37A610" w14:textId="77777777" w:rsidR="00DB570A" w:rsidRPr="00DB570A" w:rsidRDefault="00DB570A" w:rsidP="00DB570A">
            <w:pPr>
              <w:spacing w:after="200" w:line="276" w:lineRule="auto"/>
              <w:rPr>
                <w:color w:val="000000"/>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EAAD58" w14:textId="77777777" w:rsidR="00DB570A" w:rsidRPr="00DB570A" w:rsidRDefault="00DB570A" w:rsidP="00DB570A">
            <w:pPr>
              <w:textAlignment w:val="baseline"/>
              <w:rPr>
                <w:color w:val="000000"/>
              </w:rPr>
            </w:pPr>
            <w:r w:rsidRPr="00DB570A">
              <w:rPr>
                <w:color w:val="000000"/>
              </w:rPr>
              <w:t>Кадастровый номер объединяемого земельного участка</w:t>
            </w:r>
            <w:r>
              <w:rPr>
                <w:noProof/>
                <w:color w:val="000000"/>
              </w:rPr>
              <mc:AlternateContent>
                <mc:Choice Requires="wps">
                  <w:drawing>
                    <wp:inline distT="0" distB="0" distL="0" distR="0" wp14:anchorId="552C2362" wp14:editId="1956574C">
                      <wp:extent cx="85090" cy="223520"/>
                      <wp:effectExtent l="0" t="0" r="0" b="0"/>
                      <wp:docPr id="14" name="Прямоугольник 14"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090C7" id="Прямоугольник 14"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kK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e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lOGpCg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8FAA3" w14:textId="77777777" w:rsidR="00DB570A" w:rsidRPr="00DB570A" w:rsidRDefault="00DB570A" w:rsidP="00DB570A">
            <w:pPr>
              <w:textAlignment w:val="baseline"/>
              <w:rPr>
                <w:color w:val="000000"/>
              </w:rPr>
            </w:pPr>
            <w:r w:rsidRPr="00DB570A">
              <w:rPr>
                <w:color w:val="000000"/>
              </w:rPr>
              <w:t>Адрес объединяемого земельного участка</w:t>
            </w:r>
            <w:r>
              <w:rPr>
                <w:noProof/>
                <w:color w:val="000000"/>
              </w:rPr>
              <mc:AlternateContent>
                <mc:Choice Requires="wps">
                  <w:drawing>
                    <wp:inline distT="0" distB="0" distL="0" distR="0" wp14:anchorId="205FB948" wp14:editId="1353BB40">
                      <wp:extent cx="85090" cy="223520"/>
                      <wp:effectExtent l="0" t="0" r="0" b="0"/>
                      <wp:docPr id="13" name="Прямоугольник 13"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4746D" id="Прямоугольник 13"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I8rpwwDAAABBgAADgAAAAAAAAAAAAAAAAAuAgAAZHJzL2Uyb0Rv&#10;Yy54bWxQSwECLQAUAAYACAAAACEANxmy3dwAAAADAQAADwAAAAAAAAAAAAAAAABmBQAAZHJzL2Rv&#10;d25yZXYueG1sUEsFBgAAAAAEAAQA8wAAAG8GAAAAAA==&#10;" filled="f" stroked="f">
                      <o:lock v:ext="edit" aspectratio="t"/>
                      <w10:anchorlock/>
                    </v:rect>
                  </w:pict>
                </mc:Fallback>
              </mc:AlternateContent>
            </w:r>
          </w:p>
        </w:tc>
      </w:tr>
      <w:tr w:rsidR="00DB570A" w:rsidRPr="00DB570A" w14:paraId="1C43D30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29FDA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03F40234"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430529E8"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382578C8" w14:textId="77777777" w:rsidR="00DB570A" w:rsidRPr="00DB570A" w:rsidRDefault="00DB570A" w:rsidP="00DB570A">
            <w:pPr>
              <w:spacing w:after="200" w:line="276" w:lineRule="auto"/>
              <w:rPr>
                <w:color w:val="000000"/>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10975FC9"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A424E4E"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CC2C738"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761BB15"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5B530BB0"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1BF450D5"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6CDB274" w14:textId="77777777" w:rsidR="00DB570A" w:rsidRPr="00DB570A" w:rsidRDefault="00DB570A" w:rsidP="00DB570A">
            <w:pPr>
              <w:spacing w:after="200" w:line="276" w:lineRule="auto"/>
              <w:rPr>
                <w:color w:val="000000"/>
              </w:rPr>
            </w:pPr>
          </w:p>
        </w:tc>
      </w:tr>
      <w:tr w:rsidR="00DB570A" w:rsidRPr="00DB570A" w14:paraId="6C457634"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03609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99CC79D" w14:textId="77777777" w:rsidR="00DB570A" w:rsidRPr="00DB570A" w:rsidRDefault="00DB570A" w:rsidP="00DB570A">
            <w:pPr>
              <w:spacing w:after="200" w:line="276" w:lineRule="auto"/>
              <w:rPr>
                <w:color w:val="000000"/>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EA28E33" w14:textId="77777777"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D363543" w14:textId="77777777" w:rsidR="00DB570A" w:rsidRPr="00DB570A" w:rsidRDefault="00DB570A" w:rsidP="00DB570A">
            <w:pPr>
              <w:spacing w:after="200" w:line="276" w:lineRule="auto"/>
              <w:rPr>
                <w:color w:val="000000"/>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3A61332" w14:textId="77777777" w:rsidR="00DB570A" w:rsidRPr="00DB570A" w:rsidRDefault="00DB570A" w:rsidP="00DB570A">
            <w:pPr>
              <w:spacing w:after="200" w:line="276" w:lineRule="auto"/>
              <w:rPr>
                <w:color w:val="000000"/>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53B466B" w14:textId="77777777" w:rsidR="00DB570A" w:rsidRPr="00DB570A" w:rsidRDefault="00DB570A" w:rsidP="00DB570A">
            <w:pPr>
              <w:spacing w:after="200" w:line="276" w:lineRule="auto"/>
              <w:rPr>
                <w:color w:val="000000"/>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7E096E3A" w14:textId="77777777" w:rsidR="00DB570A" w:rsidRPr="00DB570A" w:rsidRDefault="00DB570A" w:rsidP="00DB570A">
            <w:pPr>
              <w:spacing w:after="200" w:line="276" w:lineRule="auto"/>
              <w:rPr>
                <w:color w:val="000000"/>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4AD6B4E9" w14:textId="77777777" w:rsidR="00DB570A" w:rsidRPr="00DB570A" w:rsidRDefault="00DB570A" w:rsidP="00DB570A">
            <w:pPr>
              <w:spacing w:after="200" w:line="276" w:lineRule="auto"/>
              <w:rPr>
                <w:color w:val="000000"/>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9E722A4" w14:textId="77777777" w:rsidR="00DB570A" w:rsidRPr="00DB570A" w:rsidRDefault="00DB570A" w:rsidP="00DB570A">
            <w:pPr>
              <w:spacing w:after="200" w:line="276" w:lineRule="auto"/>
              <w:rPr>
                <w:color w:val="000000"/>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328B8CF" w14:textId="77777777" w:rsidR="00DB570A" w:rsidRPr="00DB570A" w:rsidRDefault="00DB570A" w:rsidP="00DB570A">
            <w:pPr>
              <w:spacing w:after="200" w:line="276" w:lineRule="auto"/>
              <w:rPr>
                <w:color w:val="000000"/>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C469EC2" w14:textId="77777777" w:rsidR="00DB570A" w:rsidRPr="00DB570A" w:rsidRDefault="00DB570A" w:rsidP="00DB570A">
            <w:pPr>
              <w:spacing w:after="200" w:line="276" w:lineRule="auto"/>
              <w:rPr>
                <w:color w:val="000000"/>
              </w:rPr>
            </w:pPr>
          </w:p>
        </w:tc>
      </w:tr>
    </w:tbl>
    <w:p w14:paraId="3FD4A14D" w14:textId="77777777" w:rsidR="00DB570A" w:rsidRPr="00DB570A" w:rsidRDefault="00DB570A" w:rsidP="00DB570A">
      <w:pPr>
        <w:spacing w:line="330" w:lineRule="atLeast"/>
        <w:textAlignment w:val="baseline"/>
        <w:rPr>
          <w:color w:val="000000"/>
        </w:rPr>
      </w:pPr>
      <w:r w:rsidRPr="00DB570A">
        <w:rPr>
          <w:color w:val="000000"/>
        </w:rPr>
        <w:t>________________</w:t>
      </w:r>
    </w:p>
    <w:p w14:paraId="5B3CDCEA" w14:textId="77777777"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14:anchorId="0E4353A7" wp14:editId="47ECF97F">
                <wp:extent cx="85090" cy="223520"/>
                <wp:effectExtent l="0" t="0" r="0" b="0"/>
                <wp:docPr id="12" name="Прямоугольник 12" descr="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09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92BC3" id="Прямоугольник 12" o:spid="_x0000_s1026" alt="ywAAAAACQAXAAACFYyPqcsHCx5kUtV0UXYwtg+G4kh+BQA7" style="width: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" filled="f" stroked="f">
                <o:lock v:ext="edit" aspectratio="t"/>
                <w10:anchorlock/>
              </v:rect>
            </w:pict>
          </mc:Fallback>
        </mc:AlternateContent>
      </w:r>
      <w:r w:rsidRPr="00DB570A">
        <w:rPr>
          <w:color w:val="000000"/>
        </w:rPr>
        <w:t> Строка дублируется для каждого объединенного земельного участка.</w:t>
      </w:r>
      <w:r w:rsidRPr="00DB570A">
        <w:rPr>
          <w:color w:val="000000"/>
        </w:rPr>
        <w:br/>
      </w:r>
    </w:p>
    <w:tbl>
      <w:tblPr>
        <w:tblW w:w="0" w:type="auto"/>
        <w:tblCellMar>
          <w:left w:w="0" w:type="dxa"/>
          <w:right w:w="0" w:type="dxa"/>
        </w:tblCellMar>
        <w:tblLook w:val="04A0" w:firstRow="1" w:lastRow="0" w:firstColumn="1" w:lastColumn="0" w:noHBand="0" w:noVBand="1"/>
      </w:tblPr>
      <w:tblGrid>
        <w:gridCol w:w="476"/>
        <w:gridCol w:w="448"/>
        <w:gridCol w:w="2640"/>
        <w:gridCol w:w="2319"/>
        <w:gridCol w:w="1478"/>
        <w:gridCol w:w="185"/>
        <w:gridCol w:w="2092"/>
      </w:tblGrid>
      <w:tr w:rsidR="00DB570A" w:rsidRPr="00DB570A" w14:paraId="1277D9A0" w14:textId="77777777" w:rsidTr="00C5196F">
        <w:trPr>
          <w:trHeight w:val="15"/>
        </w:trPr>
        <w:tc>
          <w:tcPr>
            <w:tcW w:w="739" w:type="dxa"/>
            <w:tcBorders>
              <w:top w:val="nil"/>
              <w:left w:val="nil"/>
              <w:bottom w:val="nil"/>
              <w:right w:val="nil"/>
            </w:tcBorders>
            <w:shd w:val="clear" w:color="auto" w:fill="auto"/>
            <w:hideMark/>
          </w:tcPr>
          <w:p w14:paraId="48F3E3F6"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4F7D1DDF" w14:textId="77777777" w:rsidR="00DB570A" w:rsidRPr="00DB570A" w:rsidRDefault="00DB570A" w:rsidP="00DB570A">
            <w:pPr>
              <w:spacing w:after="200" w:line="276" w:lineRule="auto"/>
              <w:rPr>
                <w:color w:val="000000"/>
                <w:sz w:val="2"/>
              </w:rPr>
            </w:pPr>
          </w:p>
        </w:tc>
        <w:tc>
          <w:tcPr>
            <w:tcW w:w="3696" w:type="dxa"/>
            <w:tcBorders>
              <w:top w:val="nil"/>
              <w:left w:val="nil"/>
              <w:bottom w:val="nil"/>
              <w:right w:val="nil"/>
            </w:tcBorders>
            <w:shd w:val="clear" w:color="auto" w:fill="auto"/>
            <w:hideMark/>
          </w:tcPr>
          <w:p w14:paraId="0DEFD51F" w14:textId="77777777" w:rsidR="00DB570A" w:rsidRPr="00DB570A" w:rsidRDefault="00DB570A" w:rsidP="00DB570A">
            <w:pPr>
              <w:spacing w:after="200" w:line="276" w:lineRule="auto"/>
              <w:rPr>
                <w:color w:val="000000"/>
                <w:sz w:val="2"/>
              </w:rPr>
            </w:pPr>
          </w:p>
        </w:tc>
        <w:tc>
          <w:tcPr>
            <w:tcW w:w="2587" w:type="dxa"/>
            <w:tcBorders>
              <w:top w:val="nil"/>
              <w:left w:val="nil"/>
              <w:bottom w:val="nil"/>
              <w:right w:val="nil"/>
            </w:tcBorders>
            <w:shd w:val="clear" w:color="auto" w:fill="auto"/>
            <w:hideMark/>
          </w:tcPr>
          <w:p w14:paraId="44CFC953" w14:textId="77777777"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14:paraId="726B3E6E"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1746F487"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181FAE8B" w14:textId="77777777" w:rsidR="00DB570A" w:rsidRPr="00DB570A" w:rsidRDefault="00DB570A" w:rsidP="00DB570A">
            <w:pPr>
              <w:spacing w:after="200" w:line="276" w:lineRule="auto"/>
              <w:rPr>
                <w:color w:val="000000"/>
                <w:sz w:val="2"/>
              </w:rPr>
            </w:pPr>
          </w:p>
        </w:tc>
      </w:tr>
      <w:tr w:rsidR="00DB570A" w:rsidRPr="00DB570A" w14:paraId="02FC0525" w14:textId="77777777" w:rsidTr="00C5196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E47B69" w14:textId="77777777"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F2C08" w14:textId="77777777"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291449"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678E09B7"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5E210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4DE8F" w14:textId="77777777"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AF175"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выдела из земельного участка</w:t>
            </w:r>
          </w:p>
        </w:tc>
      </w:tr>
      <w:tr w:rsidR="00DB570A" w:rsidRPr="00DB570A" w14:paraId="3AA93F6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17A71E"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30A7B" w14:textId="77777777" w:rsidR="00DB570A" w:rsidRPr="00DB570A" w:rsidRDefault="00DB570A" w:rsidP="00DB570A">
            <w:pPr>
              <w:textAlignment w:val="baseline"/>
              <w:rPr>
                <w:color w:val="000000"/>
              </w:rPr>
            </w:pPr>
            <w:r w:rsidRPr="00DB570A">
              <w:rPr>
                <w:color w:val="000000"/>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65EFB2" w14:textId="77777777" w:rsidR="00DB570A" w:rsidRPr="00DB570A" w:rsidRDefault="00DB570A" w:rsidP="00DB570A">
            <w:pPr>
              <w:spacing w:after="200" w:line="276" w:lineRule="auto"/>
              <w:rPr>
                <w:color w:val="000000"/>
              </w:rPr>
            </w:pPr>
          </w:p>
        </w:tc>
      </w:tr>
      <w:tr w:rsidR="00DB570A" w:rsidRPr="00DB570A" w14:paraId="2D94839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F3288B"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71E35" w14:textId="77777777" w:rsidR="00DB570A" w:rsidRPr="00DB570A" w:rsidRDefault="00DB570A" w:rsidP="00DB570A">
            <w:pPr>
              <w:textAlignment w:val="baseline"/>
              <w:rPr>
                <w:color w:val="000000"/>
              </w:rPr>
            </w:pPr>
            <w:r w:rsidRPr="00DB570A">
              <w:rPr>
                <w:color w:val="000000"/>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FEBC8F" w14:textId="77777777" w:rsidR="00DB570A" w:rsidRPr="00DB570A" w:rsidRDefault="00DB570A" w:rsidP="00DB570A">
            <w:pPr>
              <w:textAlignment w:val="baseline"/>
              <w:rPr>
                <w:color w:val="000000"/>
              </w:rPr>
            </w:pPr>
            <w:r w:rsidRPr="00DB570A">
              <w:rPr>
                <w:color w:val="000000"/>
              </w:rPr>
              <w:t>Адрес земельного участка, из которого осуществляется выдел</w:t>
            </w:r>
          </w:p>
        </w:tc>
      </w:tr>
      <w:tr w:rsidR="00DB570A" w:rsidRPr="00DB570A" w14:paraId="5374AB3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8999FD"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7AE56017" w14:textId="77777777"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4CA442BF"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A184E8" w14:textId="77777777" w:rsidR="00DB570A" w:rsidRPr="00DB570A" w:rsidRDefault="00DB570A" w:rsidP="00DB570A">
            <w:pPr>
              <w:spacing w:after="200" w:line="276" w:lineRule="auto"/>
              <w:rPr>
                <w:color w:val="000000"/>
              </w:rPr>
            </w:pPr>
          </w:p>
        </w:tc>
      </w:tr>
      <w:tr w:rsidR="00DB570A" w:rsidRPr="00DB570A" w14:paraId="29798D5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D9759C"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A81BB96" w14:textId="77777777"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E064222"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3E7A0" w14:textId="77777777" w:rsidR="00DB570A" w:rsidRPr="00DB570A" w:rsidRDefault="00DB570A" w:rsidP="00DB570A">
            <w:pPr>
              <w:spacing w:after="200" w:line="276" w:lineRule="auto"/>
              <w:rPr>
                <w:color w:val="000000"/>
              </w:rPr>
            </w:pPr>
          </w:p>
        </w:tc>
      </w:tr>
      <w:tr w:rsidR="00DB570A" w:rsidRPr="00DB570A" w14:paraId="5701A93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30F10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9B0430" w14:textId="77777777"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FC8832"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земельного участка(ов) путем перераспределения земельных участков</w:t>
            </w:r>
          </w:p>
        </w:tc>
      </w:tr>
      <w:tr w:rsidR="00DB570A" w:rsidRPr="00DB570A" w14:paraId="16A5963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C5DF59"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64BE6" w14:textId="77777777" w:rsidR="00DB570A" w:rsidRPr="00DB570A" w:rsidRDefault="00DB570A" w:rsidP="00DB570A">
            <w:pPr>
              <w:textAlignment w:val="baseline"/>
              <w:rPr>
                <w:color w:val="000000"/>
              </w:rPr>
            </w:pPr>
            <w:r w:rsidRPr="00DB570A">
              <w:rPr>
                <w:color w:val="000000"/>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6A860E" w14:textId="77777777" w:rsidR="00DB570A" w:rsidRPr="00DB570A" w:rsidRDefault="00DB570A" w:rsidP="00DB570A">
            <w:pPr>
              <w:textAlignment w:val="baseline"/>
              <w:rPr>
                <w:color w:val="000000"/>
              </w:rPr>
            </w:pPr>
            <w:r w:rsidRPr="00DB570A">
              <w:rPr>
                <w:color w:val="000000"/>
              </w:rPr>
              <w:t>Количество земельных участков, которые перераспределяются</w:t>
            </w:r>
          </w:p>
        </w:tc>
      </w:tr>
      <w:tr w:rsidR="00DB570A" w:rsidRPr="00DB570A" w14:paraId="5993BD7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806843"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CB996"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8BB3D" w14:textId="77777777" w:rsidR="00DB570A" w:rsidRPr="00DB570A" w:rsidRDefault="00DB570A" w:rsidP="00DB570A">
            <w:pPr>
              <w:spacing w:after="200" w:line="276" w:lineRule="auto"/>
              <w:rPr>
                <w:color w:val="000000"/>
              </w:rPr>
            </w:pPr>
          </w:p>
        </w:tc>
      </w:tr>
      <w:tr w:rsidR="00DB570A" w:rsidRPr="00DB570A" w14:paraId="7C1E6BC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D97CAB"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06332" w14:textId="77777777" w:rsidR="00DB570A" w:rsidRPr="00DB570A" w:rsidRDefault="00DB570A" w:rsidP="00DB570A">
            <w:pPr>
              <w:textAlignment w:val="baseline"/>
              <w:rPr>
                <w:color w:val="000000"/>
              </w:rPr>
            </w:pPr>
            <w:r w:rsidRPr="00DB570A">
              <w:rPr>
                <w:color w:val="000000"/>
              </w:rPr>
              <w:t>Кадастровый номер земельного участка, который перераспределяется</w:t>
            </w:r>
            <w:r>
              <w:rPr>
                <w:noProof/>
                <w:color w:val="000000"/>
              </w:rPr>
              <mc:AlternateContent>
                <mc:Choice Requires="wps">
                  <w:drawing>
                    <wp:inline distT="0" distB="0" distL="0" distR="0" wp14:anchorId="692C5015" wp14:editId="64091263">
                      <wp:extent cx="106045" cy="223520"/>
                      <wp:effectExtent l="0" t="0" r="0" b="0"/>
                      <wp:docPr id="11" name="Прямоугольник 11"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209DF" id="Прямоугольник 11"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o3kEgMAAAo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NGqN5BIDAAAKBgAADgAAAAAAAAAAAAAAAAAuAgAAZHJz&#10;L2Uyb0RvYy54bWxQSwECLQAUAAYACAAAACEAnT1EadwAAAADAQAADwAAAAAAAAAAAAAAAABsBQAA&#10;ZHJzL2Rvd25yZXYueG1sUEsFBgAAAAAEAAQA8wAAAHUGA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3A3C0C" w14:textId="77777777" w:rsidR="00DB570A" w:rsidRPr="00DB570A" w:rsidRDefault="00DB570A" w:rsidP="00DB570A">
            <w:pPr>
              <w:textAlignment w:val="baseline"/>
              <w:rPr>
                <w:color w:val="000000"/>
              </w:rPr>
            </w:pPr>
            <w:r w:rsidRPr="00DB570A">
              <w:rPr>
                <w:color w:val="000000"/>
              </w:rPr>
              <w:t>Адрес земельного участка, который перераспределяется</w:t>
            </w:r>
            <w:r>
              <w:rPr>
                <w:noProof/>
                <w:color w:val="000000"/>
              </w:rPr>
              <mc:AlternateContent>
                <mc:Choice Requires="wps">
                  <w:drawing>
                    <wp:inline distT="0" distB="0" distL="0" distR="0" wp14:anchorId="4B135B39" wp14:editId="409F6BD4">
                      <wp:extent cx="106045" cy="223520"/>
                      <wp:effectExtent l="0" t="0" r="0" b="0"/>
                      <wp:docPr id="10" name="Прямоугольник 10"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B75AE" id="Прямоугольник 10"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lCEgMAAAo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RNbJQhIDAAAKBgAADgAAAAAAAAAAAAAAAAAuAgAAZHJz&#10;L2Uyb0RvYy54bWxQSwECLQAUAAYACAAAACEAnT1EadwAAAADAQAADwAAAAAAAAAAAAAAAABsBQAA&#10;ZHJzL2Rvd25yZXYueG1sUEsFBgAAAAAEAAQA8wAAAHUGAAAAAA==&#10;" filled="f" stroked="f">
                      <o:lock v:ext="edit" aspectratio="t"/>
                      <w10:anchorlock/>
                    </v:rect>
                  </w:pict>
                </mc:Fallback>
              </mc:AlternateContent>
            </w:r>
          </w:p>
        </w:tc>
      </w:tr>
      <w:tr w:rsidR="00DB570A" w:rsidRPr="00DB570A" w14:paraId="60BE681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618AB5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6B714B51" w14:textId="77777777"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4635D28"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9B5C1" w14:textId="77777777" w:rsidR="00DB570A" w:rsidRPr="00DB570A" w:rsidRDefault="00DB570A" w:rsidP="00DB570A">
            <w:pPr>
              <w:spacing w:after="200" w:line="276" w:lineRule="auto"/>
              <w:rPr>
                <w:color w:val="000000"/>
              </w:rPr>
            </w:pPr>
          </w:p>
        </w:tc>
      </w:tr>
      <w:tr w:rsidR="00DB570A" w:rsidRPr="00DB570A" w14:paraId="021E678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ABC59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FC83B7F" w14:textId="77777777"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F9F6AD3"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20BE0" w14:textId="77777777" w:rsidR="00DB570A" w:rsidRPr="00DB570A" w:rsidRDefault="00DB570A" w:rsidP="00DB570A">
            <w:pPr>
              <w:spacing w:after="200" w:line="276" w:lineRule="auto"/>
              <w:rPr>
                <w:color w:val="000000"/>
              </w:rPr>
            </w:pPr>
          </w:p>
        </w:tc>
      </w:tr>
      <w:tr w:rsidR="00DB570A" w:rsidRPr="00DB570A" w14:paraId="3719559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76164E"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42A8FF" w14:textId="77777777"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5A1661" w14:textId="77777777" w:rsidR="00DB570A" w:rsidRPr="00DB570A" w:rsidRDefault="00DB570A" w:rsidP="00DB570A">
            <w:pPr>
              <w:textAlignment w:val="baseline"/>
              <w:rPr>
                <w:color w:val="000000"/>
              </w:rPr>
            </w:pPr>
            <w:r w:rsidRPr="00DB570A">
              <w:rPr>
                <w:b/>
                <w:bCs/>
                <w:color w:val="000000"/>
                <w:bdr w:val="none" w:sz="0" w:space="0" w:color="auto" w:frame="1"/>
              </w:rPr>
              <w:t>Строительством, реконструкцией здания (строения), сооружения</w:t>
            </w:r>
          </w:p>
        </w:tc>
      </w:tr>
      <w:tr w:rsidR="00DB570A" w:rsidRPr="00DB570A" w14:paraId="687AE491"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F641B9"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44404E" w14:textId="77777777" w:rsidR="00DB570A" w:rsidRPr="00DB570A" w:rsidRDefault="00DB570A" w:rsidP="00DB570A">
            <w:pPr>
              <w:textAlignment w:val="baseline"/>
              <w:rPr>
                <w:color w:val="000000"/>
              </w:rPr>
            </w:pPr>
            <w:r w:rsidRPr="00DB570A">
              <w:rPr>
                <w:color w:val="000000"/>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63D1F8" w14:textId="77777777" w:rsidR="00DB570A" w:rsidRPr="00DB570A" w:rsidRDefault="00DB570A" w:rsidP="00DB570A">
            <w:pPr>
              <w:spacing w:after="200" w:line="276" w:lineRule="auto"/>
              <w:rPr>
                <w:color w:val="000000"/>
              </w:rPr>
            </w:pPr>
          </w:p>
        </w:tc>
      </w:tr>
      <w:tr w:rsidR="00DB570A" w:rsidRPr="00DB570A" w14:paraId="1B585B0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9F87D6"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2AEB90" w14:textId="77777777" w:rsidR="00DB570A" w:rsidRPr="00DB570A" w:rsidRDefault="00DB570A" w:rsidP="00DB570A">
            <w:pPr>
              <w:textAlignment w:val="baseline"/>
              <w:rPr>
                <w:color w:val="000000"/>
              </w:rPr>
            </w:pPr>
            <w:r w:rsidRPr="00DB570A">
              <w:rPr>
                <w:color w:val="00000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BF6D1" w14:textId="77777777" w:rsidR="00DB570A" w:rsidRPr="00DB570A" w:rsidRDefault="00DB570A" w:rsidP="00DB570A">
            <w:pPr>
              <w:textAlignment w:val="baseline"/>
              <w:rPr>
                <w:color w:val="000000"/>
              </w:rPr>
            </w:pPr>
            <w:r w:rsidRPr="00DB570A">
              <w:rPr>
                <w:color w:val="000000"/>
              </w:rPr>
              <w:t>Адрес земельного участка, на котором осуществляется строительство (реконструкция)</w:t>
            </w:r>
          </w:p>
        </w:tc>
      </w:tr>
      <w:tr w:rsidR="00DB570A" w:rsidRPr="00DB570A" w14:paraId="657DAD7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A84693"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A84FFD"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118DE7" w14:textId="77777777" w:rsidR="00DB570A" w:rsidRPr="00DB570A" w:rsidRDefault="00DB570A" w:rsidP="00DB570A">
            <w:pPr>
              <w:spacing w:after="200" w:line="276" w:lineRule="auto"/>
              <w:rPr>
                <w:color w:val="000000"/>
              </w:rPr>
            </w:pPr>
          </w:p>
        </w:tc>
      </w:tr>
      <w:tr w:rsidR="00DB570A" w:rsidRPr="00DB570A" w14:paraId="14CF90B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7459D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7A75C02" w14:textId="77777777"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A817678"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AAA6D9" w14:textId="77777777" w:rsidR="00DB570A" w:rsidRPr="00DB570A" w:rsidRDefault="00DB570A" w:rsidP="00DB570A">
            <w:pPr>
              <w:spacing w:after="200" w:line="276" w:lineRule="auto"/>
              <w:rPr>
                <w:color w:val="000000"/>
              </w:rPr>
            </w:pPr>
          </w:p>
        </w:tc>
      </w:tr>
      <w:tr w:rsidR="00DB570A" w:rsidRPr="00DB570A" w14:paraId="0F7FAE7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EFE46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19D2B5" w14:textId="77777777"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B51F55" w14:textId="77777777" w:rsidR="00DB570A" w:rsidRPr="00DB570A" w:rsidRDefault="00DB570A" w:rsidP="00DB570A">
            <w:pPr>
              <w:textAlignment w:val="baseline"/>
              <w:rPr>
                <w:color w:val="000000"/>
              </w:rPr>
            </w:pPr>
            <w:r w:rsidRPr="00DB570A">
              <w:rPr>
                <w:b/>
                <w:bCs/>
                <w:color w:val="000000"/>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3" w:anchor="64U0IK" w:history="1">
              <w:r w:rsidRPr="00DB570A">
                <w:rPr>
                  <w:color w:val="000000"/>
                  <w:u w:val="single"/>
                </w:rPr>
                <w:t>Градостроительным кодексом Российской Федерации</w:t>
              </w:r>
            </w:hyperlink>
            <w:r w:rsidRPr="00DB570A">
              <w:rPr>
                <w:b/>
                <w:bCs/>
                <w:color w:val="000000"/>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B570A" w:rsidRPr="00DB570A" w14:paraId="0F4CD842"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55BB24"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923BA" w14:textId="77777777" w:rsidR="00DB570A" w:rsidRPr="00DB570A" w:rsidRDefault="00DB570A" w:rsidP="00DB570A">
            <w:pPr>
              <w:textAlignment w:val="baseline"/>
              <w:rPr>
                <w:color w:val="000000"/>
              </w:rPr>
            </w:pPr>
            <w:r w:rsidRPr="00DB570A">
              <w:rPr>
                <w:color w:val="000000"/>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DC73A1" w14:textId="77777777" w:rsidR="00DB570A" w:rsidRPr="00DB570A" w:rsidRDefault="00DB570A" w:rsidP="00DB570A">
            <w:pPr>
              <w:spacing w:after="200" w:line="276" w:lineRule="auto"/>
              <w:rPr>
                <w:color w:val="000000"/>
              </w:rPr>
            </w:pPr>
          </w:p>
        </w:tc>
      </w:tr>
      <w:tr w:rsidR="00DB570A" w:rsidRPr="00DB570A" w14:paraId="20885F31"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111D9E"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9EE5F" w14:textId="77777777" w:rsidR="00DB570A" w:rsidRPr="00DB570A" w:rsidRDefault="00DB570A" w:rsidP="00DB570A">
            <w:pPr>
              <w:textAlignment w:val="baseline"/>
              <w:rPr>
                <w:color w:val="000000"/>
              </w:rPr>
            </w:pPr>
            <w:r w:rsidRPr="00DB570A">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2A8049" w14:textId="77777777" w:rsidR="00DB570A" w:rsidRPr="00DB570A" w:rsidRDefault="00DB570A" w:rsidP="00DB570A">
            <w:pPr>
              <w:spacing w:after="200" w:line="276" w:lineRule="auto"/>
              <w:rPr>
                <w:color w:val="000000"/>
              </w:rPr>
            </w:pPr>
          </w:p>
        </w:tc>
      </w:tr>
      <w:tr w:rsidR="00DB570A" w:rsidRPr="00DB570A" w14:paraId="51ADE86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B89925"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7D8B7" w14:textId="77777777" w:rsidR="00DB570A" w:rsidRPr="00DB570A" w:rsidRDefault="00DB570A" w:rsidP="00DB570A">
            <w:pPr>
              <w:textAlignment w:val="baseline"/>
              <w:rPr>
                <w:color w:val="000000"/>
              </w:rPr>
            </w:pPr>
            <w:r w:rsidRPr="00DB570A">
              <w:rPr>
                <w:color w:val="000000"/>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A1A7C5" w14:textId="77777777" w:rsidR="00DB570A" w:rsidRPr="00DB570A" w:rsidRDefault="00DB570A" w:rsidP="00DB570A">
            <w:pPr>
              <w:textAlignment w:val="baseline"/>
              <w:rPr>
                <w:color w:val="000000"/>
              </w:rPr>
            </w:pPr>
            <w:r w:rsidRPr="00DB570A">
              <w:rPr>
                <w:color w:val="000000"/>
              </w:rPr>
              <w:t>Адрес земельного участка, на котором осуществляется строительство (реконструкция)</w:t>
            </w:r>
          </w:p>
        </w:tc>
      </w:tr>
      <w:tr w:rsidR="00DB570A" w:rsidRPr="00DB570A" w14:paraId="0F81D1B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B9042B"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FE1B62C" w14:textId="77777777" w:rsidR="00DB570A" w:rsidRPr="00DB570A" w:rsidRDefault="00DB570A" w:rsidP="00DB570A">
            <w:pPr>
              <w:spacing w:after="200" w:line="276" w:lineRule="auto"/>
              <w:rPr>
                <w:color w:val="000000"/>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1167394" w14:textId="77777777" w:rsidR="00DB570A" w:rsidRPr="00DB570A" w:rsidRDefault="00DB570A" w:rsidP="00DB570A">
            <w:pPr>
              <w:spacing w:after="200" w:line="276" w:lineRule="auto"/>
              <w:rPr>
                <w:color w:val="00000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55CB414" w14:textId="77777777" w:rsidR="00DB570A" w:rsidRPr="00DB570A" w:rsidRDefault="00DB570A" w:rsidP="00DB570A">
            <w:pPr>
              <w:spacing w:after="200" w:line="276" w:lineRule="auto"/>
              <w:rPr>
                <w:color w:val="00000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0754FC3" w14:textId="77777777" w:rsidR="00DB570A" w:rsidRPr="00DB570A" w:rsidRDefault="00DB570A" w:rsidP="00DB570A">
            <w:pPr>
              <w:spacing w:after="200" w:line="276" w:lineRule="auto"/>
              <w:rPr>
                <w:color w:val="000000"/>
              </w:rPr>
            </w:pPr>
          </w:p>
        </w:tc>
      </w:tr>
      <w:tr w:rsidR="00DB570A" w:rsidRPr="00DB570A" w14:paraId="22008B8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584111"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EC4D0E4" w14:textId="77777777" w:rsidR="00DB570A" w:rsidRPr="00DB570A" w:rsidRDefault="00DB570A" w:rsidP="00DB570A">
            <w:pPr>
              <w:spacing w:after="200" w:line="276" w:lineRule="auto"/>
              <w:rPr>
                <w:color w:val="000000"/>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2F8E78A6" w14:textId="77777777" w:rsidR="00DB570A" w:rsidRPr="00DB570A" w:rsidRDefault="00DB570A" w:rsidP="00DB570A">
            <w:pPr>
              <w:spacing w:after="200" w:line="276" w:lineRule="auto"/>
              <w:rPr>
                <w:color w:val="000000"/>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7B73D2B" w14:textId="77777777" w:rsidR="00DB570A" w:rsidRPr="00DB570A" w:rsidRDefault="00DB570A" w:rsidP="00DB570A">
            <w:pPr>
              <w:spacing w:after="200" w:line="276" w:lineRule="auto"/>
              <w:rPr>
                <w:color w:val="000000"/>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BB24B54" w14:textId="77777777" w:rsidR="00DB570A" w:rsidRPr="00DB570A" w:rsidRDefault="00DB570A" w:rsidP="00DB570A">
            <w:pPr>
              <w:spacing w:after="200" w:line="276" w:lineRule="auto"/>
              <w:rPr>
                <w:color w:val="000000"/>
              </w:rPr>
            </w:pPr>
          </w:p>
        </w:tc>
      </w:tr>
      <w:tr w:rsidR="00DB570A" w:rsidRPr="00DB570A" w14:paraId="69FEF29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F6058D"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3FB296" w14:textId="77777777" w:rsidR="00DB570A" w:rsidRPr="00DB570A" w:rsidRDefault="00DB570A" w:rsidP="00DB570A">
            <w:pPr>
              <w:spacing w:after="200" w:line="276" w:lineRule="auto"/>
              <w:rPr>
                <w:color w:val="000000"/>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2FF75" w14:textId="77777777" w:rsidR="00DB570A" w:rsidRPr="00DB570A" w:rsidRDefault="00DB570A" w:rsidP="00DB570A">
            <w:pPr>
              <w:textAlignment w:val="baseline"/>
              <w:rPr>
                <w:color w:val="000000"/>
              </w:rPr>
            </w:pPr>
            <w:r w:rsidRPr="00DB570A">
              <w:rPr>
                <w:b/>
                <w:bCs/>
                <w:color w:val="000000"/>
                <w:bdr w:val="none" w:sz="0" w:space="0" w:color="auto" w:frame="1"/>
              </w:rPr>
              <w:t>Переводом жилого помещения в нежилое помещение и нежилого помещения в жилое помещение</w:t>
            </w:r>
          </w:p>
        </w:tc>
      </w:tr>
      <w:tr w:rsidR="00DB570A" w:rsidRPr="00DB570A" w14:paraId="7A999AE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AE32F8"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9E64E4D" w14:textId="77777777" w:rsidR="00DB570A" w:rsidRPr="00DB570A" w:rsidRDefault="00DB570A" w:rsidP="00DB570A">
            <w:pPr>
              <w:spacing w:after="200" w:line="276" w:lineRule="auto"/>
              <w:rPr>
                <w:color w:val="00000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356C3B3" w14:textId="77777777" w:rsidR="00DB570A" w:rsidRPr="00DB570A" w:rsidRDefault="00DB570A" w:rsidP="00DB570A">
            <w:pPr>
              <w:textAlignment w:val="baseline"/>
              <w:rPr>
                <w:color w:val="000000"/>
              </w:rPr>
            </w:pPr>
            <w:r w:rsidRPr="00DB570A">
              <w:rPr>
                <w:color w:val="000000"/>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EA129" w14:textId="77777777" w:rsidR="00DB570A" w:rsidRPr="00DB570A" w:rsidRDefault="00DB570A" w:rsidP="00DB570A">
            <w:pPr>
              <w:textAlignment w:val="baseline"/>
              <w:rPr>
                <w:color w:val="000000"/>
              </w:rPr>
            </w:pPr>
            <w:r w:rsidRPr="00DB570A">
              <w:rPr>
                <w:color w:val="000000"/>
              </w:rPr>
              <w:t>Адрес помещения</w:t>
            </w:r>
          </w:p>
        </w:tc>
      </w:tr>
      <w:tr w:rsidR="00DB570A" w:rsidRPr="00DB570A" w14:paraId="0525556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D8772B"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8609227" w14:textId="77777777" w:rsidR="00DB570A" w:rsidRPr="00DB570A" w:rsidRDefault="00DB570A" w:rsidP="00DB570A">
            <w:pPr>
              <w:spacing w:after="200" w:line="276" w:lineRule="auto"/>
              <w:rPr>
                <w:color w:val="000000"/>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BD39A70" w14:textId="77777777" w:rsidR="00DB570A" w:rsidRPr="00DB570A" w:rsidRDefault="00DB570A" w:rsidP="00DB570A">
            <w:pPr>
              <w:spacing w:after="200" w:line="276" w:lineRule="auto"/>
              <w:rPr>
                <w:color w:val="000000"/>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8A457" w14:textId="77777777" w:rsidR="00DB570A" w:rsidRPr="00DB570A" w:rsidRDefault="00DB570A" w:rsidP="00DB570A">
            <w:pPr>
              <w:textAlignment w:val="baseline"/>
              <w:rPr>
                <w:color w:val="000000"/>
              </w:rPr>
            </w:pPr>
            <w:r w:rsidRPr="00DB570A">
              <w:rPr>
                <w:color w:val="000000"/>
              </w:rPr>
              <w:t>______________________________________________</w:t>
            </w:r>
          </w:p>
        </w:tc>
      </w:tr>
    </w:tbl>
    <w:p w14:paraId="044B1CCE" w14:textId="77777777" w:rsidR="00DB570A" w:rsidRPr="00DB570A" w:rsidRDefault="00DB570A" w:rsidP="00DB570A">
      <w:pPr>
        <w:spacing w:line="330" w:lineRule="atLeast"/>
        <w:textAlignment w:val="baseline"/>
        <w:rPr>
          <w:color w:val="000000"/>
        </w:rPr>
      </w:pPr>
      <w:r w:rsidRPr="00DB570A">
        <w:rPr>
          <w:color w:val="000000"/>
        </w:rPr>
        <w:t>________________</w:t>
      </w:r>
    </w:p>
    <w:p w14:paraId="509CB505" w14:textId="77777777"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14:anchorId="3EF880DA" wp14:editId="5E74070E">
                <wp:extent cx="106045" cy="223520"/>
                <wp:effectExtent l="0" t="0" r="0" b="0"/>
                <wp:docPr id="9" name="Прямоугольник 9" descr="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856A9" id="Прямоугольник 9" o:spid="_x0000_s1026" alt="ywAAAAACwAXAAACGoyPqct9ABd4bjbLsNKJI+tBokOW5ommalIA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" filled="f" stroked="f">
                <o:lock v:ext="edit" aspectratio="t"/>
                <w10:anchorlock/>
              </v:rect>
            </w:pict>
          </mc:Fallback>
        </mc:AlternateContent>
      </w:r>
      <w:r w:rsidRPr="00DB570A">
        <w:rPr>
          <w:color w:val="000000"/>
        </w:rPr>
        <w:t> Строка дублируется для каждого перераспределенного земельного участка.</w:t>
      </w:r>
      <w:r w:rsidRPr="00DB570A">
        <w:rPr>
          <w:color w:val="000000"/>
        </w:rPr>
        <w:br/>
      </w:r>
    </w:p>
    <w:tbl>
      <w:tblPr>
        <w:tblW w:w="0" w:type="auto"/>
        <w:tblCellMar>
          <w:left w:w="0" w:type="dxa"/>
          <w:right w:w="0" w:type="dxa"/>
        </w:tblCellMar>
        <w:tblLook w:val="04A0" w:firstRow="1" w:lastRow="0" w:firstColumn="1" w:lastColumn="0" w:noHBand="0" w:noVBand="1"/>
      </w:tblPr>
      <w:tblGrid>
        <w:gridCol w:w="469"/>
        <w:gridCol w:w="469"/>
        <w:gridCol w:w="185"/>
        <w:gridCol w:w="171"/>
        <w:gridCol w:w="176"/>
        <w:gridCol w:w="169"/>
        <w:gridCol w:w="1745"/>
        <w:gridCol w:w="157"/>
        <w:gridCol w:w="783"/>
        <w:gridCol w:w="322"/>
        <w:gridCol w:w="180"/>
        <w:gridCol w:w="156"/>
        <w:gridCol w:w="153"/>
        <w:gridCol w:w="284"/>
        <w:gridCol w:w="788"/>
        <w:gridCol w:w="185"/>
        <w:gridCol w:w="1280"/>
        <w:gridCol w:w="648"/>
        <w:gridCol w:w="1318"/>
      </w:tblGrid>
      <w:tr w:rsidR="00DB570A" w:rsidRPr="00DB570A" w14:paraId="0B20ACE8" w14:textId="77777777" w:rsidTr="00C5196F">
        <w:trPr>
          <w:trHeight w:val="15"/>
        </w:trPr>
        <w:tc>
          <w:tcPr>
            <w:tcW w:w="554" w:type="dxa"/>
            <w:tcBorders>
              <w:top w:val="nil"/>
              <w:left w:val="nil"/>
              <w:bottom w:val="nil"/>
              <w:right w:val="nil"/>
            </w:tcBorders>
            <w:shd w:val="clear" w:color="auto" w:fill="auto"/>
            <w:hideMark/>
          </w:tcPr>
          <w:p w14:paraId="26D964C6"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7CFBBF3E"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60E49A05"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3CF58C41"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33127CAB"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67458AE7"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71EEB780"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6E02A5CE" w14:textId="77777777"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14:paraId="769FB6DC"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68370CD5"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22F42B69"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0C32216E"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7A393AF8"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00983D46" w14:textId="77777777"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14:paraId="6B735F99"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44276120" w14:textId="77777777"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14:paraId="35C5E743" w14:textId="77777777"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14:paraId="0445B8A1" w14:textId="77777777"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14:paraId="01C8B050" w14:textId="77777777" w:rsidR="00DB570A" w:rsidRPr="00DB570A" w:rsidRDefault="00DB570A" w:rsidP="00DB570A">
            <w:pPr>
              <w:spacing w:after="200" w:line="276" w:lineRule="auto"/>
              <w:rPr>
                <w:color w:val="000000"/>
                <w:sz w:val="2"/>
              </w:rPr>
            </w:pPr>
          </w:p>
        </w:tc>
      </w:tr>
      <w:tr w:rsidR="00DB570A" w:rsidRPr="00DB570A" w14:paraId="1323B05E" w14:textId="77777777" w:rsidTr="00C5196F">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95EA77" w14:textId="77777777"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0D22E" w14:textId="77777777" w:rsidR="00DB570A" w:rsidRPr="00DB570A" w:rsidRDefault="00DB570A" w:rsidP="00DB570A">
            <w:pPr>
              <w:textAlignment w:val="baseline"/>
              <w:rPr>
                <w:color w:val="000000"/>
              </w:rPr>
            </w:pPr>
            <w:r w:rsidRPr="00DB570A">
              <w:rPr>
                <w:color w:val="00000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9BFC1C"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469E0912"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B31B2BB"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28CB3" w14:textId="77777777"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C5D8F"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помещения(ий) в здании (строении), сооружении путем раздела здания (строения), сооружения</w:t>
            </w:r>
          </w:p>
        </w:tc>
      </w:tr>
      <w:tr w:rsidR="00DB570A" w:rsidRPr="00DB570A" w14:paraId="77C750E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CED46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4B642BD" w14:textId="77777777"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2B1AA9" w14:textId="77777777" w:rsidR="00DB570A" w:rsidRPr="00DB570A" w:rsidRDefault="00DB570A" w:rsidP="00DB570A">
            <w:pPr>
              <w:spacing w:after="200" w:line="276" w:lineRule="auto"/>
              <w:rPr>
                <w:color w:val="00000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AA29B" w14:textId="77777777" w:rsidR="00DB570A" w:rsidRPr="00DB570A" w:rsidRDefault="00DB570A" w:rsidP="00DB570A">
            <w:pPr>
              <w:textAlignment w:val="baseline"/>
              <w:rPr>
                <w:color w:val="000000"/>
              </w:rPr>
            </w:pPr>
            <w:r w:rsidRPr="00DB570A">
              <w:rPr>
                <w:color w:val="00000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2CECA6" w14:textId="77777777" w:rsidR="00DB570A" w:rsidRPr="00DB570A" w:rsidRDefault="00DB570A" w:rsidP="00DB570A">
            <w:pPr>
              <w:textAlignment w:val="baseline"/>
              <w:rPr>
                <w:color w:val="000000"/>
              </w:rPr>
            </w:pPr>
            <w:r w:rsidRPr="00DB570A">
              <w:rPr>
                <w:color w:val="00000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F7C11" w14:textId="77777777" w:rsidR="00DB570A" w:rsidRPr="00DB570A" w:rsidRDefault="00DB570A" w:rsidP="00DB570A">
            <w:pPr>
              <w:spacing w:after="200" w:line="276" w:lineRule="auto"/>
              <w:rPr>
                <w:color w:val="000000"/>
              </w:rPr>
            </w:pPr>
          </w:p>
        </w:tc>
      </w:tr>
      <w:tr w:rsidR="00DB570A" w:rsidRPr="00DB570A" w14:paraId="34B19D9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774E4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33257" w14:textId="77777777"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AF1C0D" w14:textId="77777777" w:rsidR="00DB570A" w:rsidRPr="00DB570A" w:rsidRDefault="00DB570A" w:rsidP="00DB570A">
            <w:pPr>
              <w:spacing w:after="200" w:line="276" w:lineRule="auto"/>
              <w:rPr>
                <w:color w:val="000000"/>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D426DE" w14:textId="77777777" w:rsidR="00DB570A" w:rsidRPr="00DB570A" w:rsidRDefault="00DB570A" w:rsidP="00DB570A">
            <w:pPr>
              <w:textAlignment w:val="baseline"/>
              <w:rPr>
                <w:color w:val="000000"/>
              </w:rPr>
            </w:pPr>
            <w:r w:rsidRPr="00DB570A">
              <w:rPr>
                <w:color w:val="00000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E3EE23" w14:textId="77777777" w:rsidR="00DB570A" w:rsidRPr="00DB570A" w:rsidRDefault="00DB570A" w:rsidP="00DB570A">
            <w:pPr>
              <w:textAlignment w:val="baseline"/>
              <w:rPr>
                <w:color w:val="000000"/>
              </w:rPr>
            </w:pPr>
            <w:r w:rsidRPr="00DB570A">
              <w:rPr>
                <w:color w:val="00000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33863C" w14:textId="77777777" w:rsidR="00DB570A" w:rsidRPr="00DB570A" w:rsidRDefault="00DB570A" w:rsidP="00DB570A">
            <w:pPr>
              <w:spacing w:after="200" w:line="276" w:lineRule="auto"/>
              <w:rPr>
                <w:color w:val="000000"/>
              </w:rPr>
            </w:pPr>
          </w:p>
        </w:tc>
      </w:tr>
      <w:tr w:rsidR="00DB570A" w:rsidRPr="00DB570A" w14:paraId="28F433DB"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F86681" w14:textId="77777777"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812DDF" w14:textId="77777777"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C970AA" w14:textId="77777777"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14:paraId="061CE9A0"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760E95"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B1A428B" w14:textId="77777777" w:rsidR="00DB570A" w:rsidRPr="00DB570A" w:rsidRDefault="00DB570A" w:rsidP="00DB570A">
            <w:pPr>
              <w:spacing w:after="200" w:line="276" w:lineRule="auto"/>
              <w:rPr>
                <w:color w:val="000000"/>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7977B538" w14:textId="77777777" w:rsidR="00DB570A" w:rsidRPr="00DB570A" w:rsidRDefault="00DB570A" w:rsidP="00DB570A">
            <w:pPr>
              <w:spacing w:after="200" w:line="276" w:lineRule="auto"/>
              <w:rPr>
                <w:color w:val="000000"/>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007026AD" w14:textId="77777777" w:rsidR="00DB570A" w:rsidRPr="00DB570A" w:rsidRDefault="00DB570A" w:rsidP="00DB570A">
            <w:pPr>
              <w:spacing w:after="200" w:line="276" w:lineRule="auto"/>
              <w:rPr>
                <w:color w:val="000000"/>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69885BBD" w14:textId="77777777"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457E6" w14:textId="77777777" w:rsidR="00DB570A" w:rsidRPr="00DB570A" w:rsidRDefault="00DB570A" w:rsidP="00DB570A">
            <w:pPr>
              <w:spacing w:after="200" w:line="276" w:lineRule="auto"/>
              <w:rPr>
                <w:color w:val="000000"/>
              </w:rPr>
            </w:pPr>
          </w:p>
        </w:tc>
      </w:tr>
      <w:tr w:rsidR="00DB570A" w:rsidRPr="00DB570A" w14:paraId="4D7ED58A"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3B552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53E6B38" w14:textId="77777777" w:rsidR="00DB570A" w:rsidRPr="00DB570A" w:rsidRDefault="00DB570A" w:rsidP="00DB570A">
            <w:pPr>
              <w:spacing w:after="200" w:line="276" w:lineRule="auto"/>
              <w:rPr>
                <w:color w:val="000000"/>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26A42A13" w14:textId="77777777" w:rsidR="00DB570A" w:rsidRPr="00DB570A" w:rsidRDefault="00DB570A" w:rsidP="00DB570A">
            <w:pPr>
              <w:spacing w:after="200" w:line="276" w:lineRule="auto"/>
              <w:rPr>
                <w:color w:val="000000"/>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02EECF82" w14:textId="77777777" w:rsidR="00DB570A" w:rsidRPr="00DB570A" w:rsidRDefault="00DB570A" w:rsidP="00DB570A">
            <w:pPr>
              <w:spacing w:after="200" w:line="276" w:lineRule="auto"/>
              <w:rPr>
                <w:color w:val="000000"/>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E9B4EF9" w14:textId="77777777"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316865" w14:textId="77777777" w:rsidR="00DB570A" w:rsidRPr="00DB570A" w:rsidRDefault="00DB570A" w:rsidP="00DB570A">
            <w:pPr>
              <w:spacing w:after="200" w:line="276" w:lineRule="auto"/>
              <w:rPr>
                <w:color w:val="000000"/>
              </w:rPr>
            </w:pPr>
          </w:p>
        </w:tc>
      </w:tr>
      <w:tr w:rsidR="00DB570A" w:rsidRPr="00DB570A" w14:paraId="5B84727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D2E9B9" w14:textId="77777777"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5D28D6"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47049" w14:textId="77777777" w:rsidR="00DB570A" w:rsidRPr="00DB570A" w:rsidRDefault="00DB570A" w:rsidP="00DB570A">
            <w:pPr>
              <w:spacing w:after="200" w:line="276" w:lineRule="auto"/>
              <w:rPr>
                <w:color w:val="000000"/>
              </w:rPr>
            </w:pPr>
          </w:p>
        </w:tc>
      </w:tr>
      <w:tr w:rsidR="00DB570A" w:rsidRPr="00DB570A" w14:paraId="063EF91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291AAD" w14:textId="77777777" w:rsidR="00DB570A" w:rsidRPr="00DB570A" w:rsidRDefault="00DB570A" w:rsidP="00DB570A">
            <w:pPr>
              <w:spacing w:after="200" w:line="276" w:lineRule="auto"/>
              <w:rPr>
                <w:color w:val="000000"/>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F11C96" w14:textId="77777777"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29A1B" w14:textId="77777777" w:rsidR="00DB570A" w:rsidRPr="00DB570A" w:rsidRDefault="00DB570A" w:rsidP="00DB570A">
            <w:pPr>
              <w:spacing w:after="200" w:line="276" w:lineRule="auto"/>
              <w:rPr>
                <w:color w:val="000000"/>
              </w:rPr>
            </w:pPr>
          </w:p>
        </w:tc>
      </w:tr>
      <w:tr w:rsidR="00DB570A" w:rsidRPr="00DB570A" w14:paraId="69A9ADF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8E5D35F" w14:textId="77777777" w:rsidR="00DB570A" w:rsidRPr="00DB570A" w:rsidRDefault="00DB570A" w:rsidP="00DB570A">
            <w:pPr>
              <w:spacing w:after="200" w:line="276" w:lineRule="auto"/>
              <w:rPr>
                <w:color w:val="000000"/>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EAC750" w14:textId="77777777" w:rsidR="00DB570A" w:rsidRPr="00DB570A" w:rsidRDefault="00DB570A" w:rsidP="00DB570A">
            <w:pPr>
              <w:spacing w:after="200" w:line="276" w:lineRule="auto"/>
              <w:rPr>
                <w:color w:val="000000"/>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ED462B" w14:textId="77777777" w:rsidR="00DB570A" w:rsidRPr="00DB570A" w:rsidRDefault="00DB570A" w:rsidP="00DB570A">
            <w:pPr>
              <w:spacing w:after="200" w:line="276" w:lineRule="auto"/>
              <w:rPr>
                <w:color w:val="000000"/>
              </w:rPr>
            </w:pPr>
          </w:p>
        </w:tc>
      </w:tr>
      <w:tr w:rsidR="00DB570A" w:rsidRPr="00DB570A" w14:paraId="31227A9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84E954"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7FF40" w14:textId="77777777"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81BE1"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помещения(ий) в здании (строении), сооружении путем раздела помещения</w:t>
            </w:r>
            <w:r w:rsidRPr="00DB570A">
              <w:rPr>
                <w:color w:val="000000"/>
              </w:rPr>
              <w:t>, </w:t>
            </w:r>
            <w:r w:rsidRPr="00DB570A">
              <w:rPr>
                <w:b/>
                <w:bCs/>
                <w:color w:val="000000"/>
                <w:bdr w:val="none" w:sz="0" w:space="0" w:color="auto" w:frame="1"/>
              </w:rPr>
              <w:t>машино-места</w:t>
            </w:r>
          </w:p>
        </w:tc>
      </w:tr>
      <w:tr w:rsidR="00DB570A" w:rsidRPr="00DB570A" w14:paraId="01926D4C"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C552B7" w14:textId="77777777" w:rsidR="00DB570A" w:rsidRPr="00DB570A" w:rsidRDefault="00DB570A" w:rsidP="00DB570A">
            <w:pPr>
              <w:spacing w:after="200" w:line="276" w:lineRule="auto"/>
              <w:rPr>
                <w:color w:val="00000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2ECE1" w14:textId="77777777" w:rsidR="00DB570A" w:rsidRPr="00DB570A" w:rsidRDefault="00DB570A" w:rsidP="00DB570A">
            <w:pPr>
              <w:jc w:val="center"/>
              <w:textAlignment w:val="baseline"/>
              <w:rPr>
                <w:color w:val="000000"/>
              </w:rPr>
            </w:pPr>
            <w:r w:rsidRPr="00DB570A">
              <w:rPr>
                <w:color w:val="000000"/>
              </w:rPr>
              <w:t>Назначение помещения (жилое (нежилое) помещение)</w:t>
            </w:r>
            <w:r>
              <w:rPr>
                <w:noProof/>
                <w:color w:val="000000"/>
              </w:rPr>
              <mc:AlternateContent>
                <mc:Choice Requires="wps">
                  <w:drawing>
                    <wp:inline distT="0" distB="0" distL="0" distR="0" wp14:anchorId="243F9874" wp14:editId="36C850FD">
                      <wp:extent cx="106045" cy="223520"/>
                      <wp:effectExtent l="0" t="0" r="0" b="0"/>
                      <wp:docPr id="8" name="Прямоугольник 8"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BE46F" id="Прямоугольник 8"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dlO54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648A3" w14:textId="77777777" w:rsidR="00DB570A" w:rsidRPr="00DB570A" w:rsidRDefault="00DB570A" w:rsidP="00DB570A">
            <w:pPr>
              <w:jc w:val="center"/>
              <w:textAlignment w:val="baseline"/>
              <w:rPr>
                <w:color w:val="000000"/>
              </w:rPr>
            </w:pPr>
            <w:r w:rsidRPr="00DB570A">
              <w:rPr>
                <w:color w:val="000000"/>
              </w:rPr>
              <w:t>Вид помещения</w:t>
            </w:r>
            <w:r>
              <w:rPr>
                <w:noProof/>
                <w:color w:val="000000"/>
              </w:rPr>
              <mc:AlternateContent>
                <mc:Choice Requires="wps">
                  <w:drawing>
                    <wp:inline distT="0" distB="0" distL="0" distR="0" wp14:anchorId="3DD7D240" wp14:editId="1BA9C103">
                      <wp:extent cx="106045" cy="223520"/>
                      <wp:effectExtent l="0" t="0" r="0" b="0"/>
                      <wp:docPr id="7" name="Прямоугольник 7"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4CBA8D" id="Прямоугольник 7"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D40F9" w14:textId="77777777" w:rsidR="00DB570A" w:rsidRPr="00DB570A" w:rsidRDefault="00DB570A" w:rsidP="00DB570A">
            <w:pPr>
              <w:jc w:val="center"/>
              <w:textAlignment w:val="baseline"/>
              <w:rPr>
                <w:color w:val="000000"/>
              </w:rPr>
            </w:pPr>
            <w:r w:rsidRPr="00DB570A">
              <w:rPr>
                <w:color w:val="000000"/>
              </w:rPr>
              <w:t>Количество помещений</w:t>
            </w:r>
            <w:r>
              <w:rPr>
                <w:noProof/>
                <w:color w:val="000000"/>
              </w:rPr>
              <mc:AlternateContent>
                <mc:Choice Requires="wps">
                  <w:drawing>
                    <wp:inline distT="0" distB="0" distL="0" distR="0" wp14:anchorId="5A5E48CF" wp14:editId="6E1C1A4B">
                      <wp:extent cx="106045" cy="223520"/>
                      <wp:effectExtent l="0" t="0" r="0" b="0"/>
                      <wp:docPr id="6" name="Прямоугольник 6"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17A67" id="Прямоугольник 6"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nA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VANnA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r>
      <w:tr w:rsidR="00DB570A" w:rsidRPr="00DB570A" w14:paraId="1BAFEAE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77B21B" w14:textId="77777777" w:rsidR="00DB570A" w:rsidRPr="00DB570A" w:rsidRDefault="00DB570A" w:rsidP="00DB570A">
            <w:pPr>
              <w:spacing w:after="200" w:line="276" w:lineRule="auto"/>
              <w:rPr>
                <w:color w:val="000000"/>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8AA2D" w14:textId="77777777" w:rsidR="00DB570A" w:rsidRPr="00DB570A" w:rsidRDefault="00DB570A" w:rsidP="00DB570A">
            <w:pPr>
              <w:spacing w:after="200" w:line="276" w:lineRule="auto"/>
              <w:rPr>
                <w:color w:val="000000"/>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542A8" w14:textId="77777777" w:rsidR="00DB570A" w:rsidRPr="00DB570A" w:rsidRDefault="00DB570A" w:rsidP="00DB570A">
            <w:pPr>
              <w:spacing w:after="200" w:line="276" w:lineRule="auto"/>
              <w:rPr>
                <w:color w:val="000000"/>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FB1DB7" w14:textId="77777777" w:rsidR="00DB570A" w:rsidRPr="00DB570A" w:rsidRDefault="00DB570A" w:rsidP="00DB570A">
            <w:pPr>
              <w:spacing w:after="200" w:line="276" w:lineRule="auto"/>
              <w:rPr>
                <w:color w:val="000000"/>
              </w:rPr>
            </w:pPr>
          </w:p>
        </w:tc>
      </w:tr>
      <w:tr w:rsidR="00DB570A" w:rsidRPr="00DB570A" w14:paraId="450876A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D31EF2" w14:textId="77777777"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56F5E5" w14:textId="77777777" w:rsidR="00DB570A" w:rsidRPr="00DB570A" w:rsidRDefault="00DB570A" w:rsidP="00DB570A">
            <w:pPr>
              <w:textAlignment w:val="baseline"/>
              <w:rPr>
                <w:color w:val="000000"/>
              </w:rPr>
            </w:pPr>
            <w:r w:rsidRPr="00DB570A">
              <w:rPr>
                <w:color w:val="000000"/>
              </w:rPr>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240CB6" w14:textId="77777777" w:rsidR="00DB570A" w:rsidRPr="00DB570A" w:rsidRDefault="00DB570A" w:rsidP="00DB570A">
            <w:pPr>
              <w:textAlignment w:val="baseline"/>
              <w:rPr>
                <w:color w:val="000000"/>
              </w:rPr>
            </w:pPr>
            <w:r w:rsidRPr="00DB570A">
              <w:rPr>
                <w:color w:val="000000"/>
              </w:rPr>
              <w:t>Адрес помещения, машино-места, раздел которого осуществляется</w:t>
            </w:r>
          </w:p>
        </w:tc>
      </w:tr>
      <w:tr w:rsidR="00DB570A" w:rsidRPr="00DB570A" w14:paraId="00AB1957"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BC20DB" w14:textId="77777777"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C4562FF" w14:textId="77777777"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F3D124" w14:textId="77777777" w:rsidR="00DB570A" w:rsidRPr="00DB570A" w:rsidRDefault="00DB570A" w:rsidP="00DB570A">
            <w:pPr>
              <w:spacing w:after="200" w:line="276" w:lineRule="auto"/>
              <w:rPr>
                <w:color w:val="000000"/>
              </w:rPr>
            </w:pPr>
          </w:p>
        </w:tc>
      </w:tr>
      <w:tr w:rsidR="00DB570A" w:rsidRPr="00DB570A" w14:paraId="1B85DF4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F7C81E" w14:textId="77777777"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4F281" w14:textId="77777777"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8085F" w14:textId="77777777" w:rsidR="00DB570A" w:rsidRPr="00DB570A" w:rsidRDefault="00DB570A" w:rsidP="00DB570A">
            <w:pPr>
              <w:spacing w:after="200" w:line="276" w:lineRule="auto"/>
              <w:rPr>
                <w:color w:val="000000"/>
              </w:rPr>
            </w:pPr>
          </w:p>
        </w:tc>
      </w:tr>
      <w:tr w:rsidR="00DB570A" w:rsidRPr="00DB570A" w14:paraId="2B97C9C9"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D2AA09" w14:textId="77777777" w:rsidR="00DB570A" w:rsidRPr="00DB570A" w:rsidRDefault="00DB570A" w:rsidP="00DB570A">
            <w:pPr>
              <w:spacing w:after="200" w:line="276" w:lineRule="auto"/>
              <w:rPr>
                <w:color w:val="000000"/>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1D20AEA"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F97F5D" w14:textId="77777777" w:rsidR="00DB570A" w:rsidRPr="00DB570A" w:rsidRDefault="00DB570A" w:rsidP="00DB570A">
            <w:pPr>
              <w:spacing w:after="200" w:line="276" w:lineRule="auto"/>
              <w:rPr>
                <w:color w:val="000000"/>
              </w:rPr>
            </w:pPr>
          </w:p>
        </w:tc>
      </w:tr>
      <w:tr w:rsidR="00DB570A" w:rsidRPr="00DB570A" w14:paraId="3169AAB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24E3EE" w14:textId="77777777"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491F58" w14:textId="77777777"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442C70" w14:textId="77777777" w:rsidR="00DB570A" w:rsidRPr="00DB570A" w:rsidRDefault="00DB570A" w:rsidP="00DB570A">
            <w:pPr>
              <w:spacing w:after="200" w:line="276" w:lineRule="auto"/>
              <w:rPr>
                <w:color w:val="000000"/>
              </w:rPr>
            </w:pPr>
          </w:p>
        </w:tc>
      </w:tr>
      <w:tr w:rsidR="00DB570A" w:rsidRPr="00DB570A" w14:paraId="71B8CD76"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C7FDC9" w14:textId="77777777" w:rsidR="00DB570A" w:rsidRPr="00DB570A" w:rsidRDefault="00DB570A" w:rsidP="00DB570A">
            <w:pPr>
              <w:spacing w:after="200" w:line="276" w:lineRule="auto"/>
              <w:rPr>
                <w:color w:val="000000"/>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5FDBCA" w14:textId="77777777" w:rsidR="00DB570A" w:rsidRPr="00DB570A" w:rsidRDefault="00DB570A" w:rsidP="00DB570A">
            <w:pPr>
              <w:spacing w:after="200" w:line="276" w:lineRule="auto"/>
              <w:rPr>
                <w:color w:val="000000"/>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FB112" w14:textId="77777777" w:rsidR="00DB570A" w:rsidRPr="00DB570A" w:rsidRDefault="00DB570A" w:rsidP="00DB570A">
            <w:pPr>
              <w:spacing w:after="200" w:line="276" w:lineRule="auto"/>
              <w:rPr>
                <w:color w:val="000000"/>
              </w:rPr>
            </w:pPr>
          </w:p>
        </w:tc>
      </w:tr>
      <w:tr w:rsidR="00DB570A" w:rsidRPr="00DB570A" w14:paraId="1CB4741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AF2479"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7127F" w14:textId="77777777"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D5221"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DB570A" w:rsidRPr="00DB570A" w14:paraId="5B6EEC79"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D731E2"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19187" w14:textId="77777777" w:rsidR="00DB570A" w:rsidRPr="00DB570A" w:rsidRDefault="00DB570A" w:rsidP="00DB570A">
            <w:pPr>
              <w:spacing w:after="200" w:line="276" w:lineRule="auto"/>
              <w:rPr>
                <w:color w:val="000000"/>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58CD80" w14:textId="77777777" w:rsidR="00DB570A" w:rsidRPr="00DB570A" w:rsidRDefault="00DB570A" w:rsidP="00DB570A">
            <w:pPr>
              <w:spacing w:after="200" w:line="276" w:lineRule="auto"/>
              <w:rPr>
                <w:color w:val="00000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D058BB" w14:textId="77777777" w:rsidR="00DB570A" w:rsidRPr="00DB570A" w:rsidRDefault="00DB570A" w:rsidP="00DB570A">
            <w:pPr>
              <w:textAlignment w:val="baseline"/>
              <w:rPr>
                <w:color w:val="000000"/>
              </w:rPr>
            </w:pPr>
            <w:r w:rsidRPr="00DB570A">
              <w:rPr>
                <w:color w:val="00000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E8BE5E"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DC2472" w14:textId="77777777" w:rsidR="00DB570A" w:rsidRPr="00DB570A" w:rsidRDefault="00DB570A" w:rsidP="00DB570A">
            <w:pPr>
              <w:textAlignment w:val="baseline"/>
              <w:rPr>
                <w:color w:val="000000"/>
              </w:rPr>
            </w:pPr>
            <w:r w:rsidRPr="00DB570A">
              <w:rPr>
                <w:color w:val="000000"/>
              </w:rPr>
              <w:t>Образование нежилого помещения</w:t>
            </w:r>
          </w:p>
        </w:tc>
      </w:tr>
      <w:tr w:rsidR="00DB570A" w:rsidRPr="00DB570A" w14:paraId="31E55D97"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72CD9A" w14:textId="77777777" w:rsidR="00DB570A" w:rsidRPr="00DB570A" w:rsidRDefault="00DB570A" w:rsidP="00DB570A">
            <w:pPr>
              <w:spacing w:after="200" w:line="276" w:lineRule="auto"/>
              <w:rPr>
                <w:color w:val="000000"/>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5925" w14:textId="77777777" w:rsidR="00DB570A" w:rsidRPr="00DB570A" w:rsidRDefault="00DB570A" w:rsidP="00DB570A">
            <w:pPr>
              <w:textAlignment w:val="baseline"/>
              <w:rPr>
                <w:color w:val="000000"/>
              </w:rPr>
            </w:pPr>
            <w:r w:rsidRPr="00DB570A">
              <w:rPr>
                <w:color w:val="00000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D6D63B" w14:textId="77777777" w:rsidR="00DB570A" w:rsidRPr="00DB570A" w:rsidRDefault="00DB570A" w:rsidP="00DB570A">
            <w:pPr>
              <w:spacing w:after="200" w:line="276" w:lineRule="auto"/>
              <w:rPr>
                <w:color w:val="000000"/>
              </w:rPr>
            </w:pPr>
          </w:p>
        </w:tc>
      </w:tr>
      <w:tr w:rsidR="00DB570A" w:rsidRPr="00DB570A" w14:paraId="2BE2C5C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44409F"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FFAA4" w14:textId="77777777" w:rsidR="00DB570A" w:rsidRPr="00DB570A" w:rsidRDefault="00DB570A" w:rsidP="00DB570A">
            <w:pPr>
              <w:textAlignment w:val="baseline"/>
              <w:rPr>
                <w:color w:val="000000"/>
              </w:rPr>
            </w:pPr>
            <w:r w:rsidRPr="00DB570A">
              <w:rPr>
                <w:color w:val="000000"/>
              </w:rPr>
              <w:t>Кадастровый номер объединяемого помещения</w:t>
            </w:r>
            <w:r>
              <w:rPr>
                <w:noProof/>
                <w:color w:val="000000"/>
              </w:rPr>
              <mc:AlternateContent>
                <mc:Choice Requires="wps">
                  <w:drawing>
                    <wp:inline distT="0" distB="0" distL="0" distR="0" wp14:anchorId="47299B11" wp14:editId="222EC3B4">
                      <wp:extent cx="106045" cy="223520"/>
                      <wp:effectExtent l="0" t="0" r="0" b="0"/>
                      <wp:docPr id="5" name="Прямоугольник 5"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D01CE" id="Прямоугольник 5"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6Pr66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F281E" w14:textId="77777777" w:rsidR="00DB570A" w:rsidRPr="00DB570A" w:rsidRDefault="00DB570A" w:rsidP="00DB570A">
            <w:pPr>
              <w:textAlignment w:val="baseline"/>
              <w:rPr>
                <w:color w:val="000000"/>
              </w:rPr>
            </w:pPr>
            <w:r w:rsidRPr="00DB570A">
              <w:rPr>
                <w:color w:val="000000"/>
              </w:rPr>
              <w:t>Адрес объединяемого помещения</w:t>
            </w:r>
            <w:r>
              <w:rPr>
                <w:noProof/>
                <w:color w:val="000000"/>
              </w:rPr>
              <mc:AlternateContent>
                <mc:Choice Requires="wps">
                  <w:drawing>
                    <wp:inline distT="0" distB="0" distL="0" distR="0" wp14:anchorId="771692C6" wp14:editId="3809B396">
                      <wp:extent cx="106045" cy="223520"/>
                      <wp:effectExtent l="0" t="0" r="0" b="0"/>
                      <wp:docPr id="4" name="Прямоугольник 4"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A531E" id="Прямоугольник 4"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v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Agf/YvEQMAAAgGAAAOAAAAAAAAAAAAAAAAAC4CAABkcnMv&#10;ZTJvRG9jLnhtbFBLAQItABQABgAIAAAAIQCdPURp3AAAAAMBAAAPAAAAAAAAAAAAAAAAAGsFAABk&#10;cnMvZG93bnJldi54bWxQSwUGAAAAAAQABADzAAAAdAYAAAAA&#10;" filled="f" stroked="f">
                      <o:lock v:ext="edit" aspectratio="t"/>
                      <w10:anchorlock/>
                    </v:rect>
                  </w:pict>
                </mc:Fallback>
              </mc:AlternateContent>
            </w:r>
          </w:p>
        </w:tc>
      </w:tr>
      <w:tr w:rsidR="00DB570A" w:rsidRPr="00DB570A" w14:paraId="575BF39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C9B2E5"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E0B8A3"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17F697" w14:textId="77777777" w:rsidR="00DB570A" w:rsidRPr="00DB570A" w:rsidRDefault="00DB570A" w:rsidP="00DB570A">
            <w:pPr>
              <w:spacing w:after="200" w:line="276" w:lineRule="auto"/>
              <w:rPr>
                <w:color w:val="000000"/>
              </w:rPr>
            </w:pPr>
          </w:p>
        </w:tc>
      </w:tr>
      <w:tr w:rsidR="00DB570A" w:rsidRPr="00DB570A" w14:paraId="514DDB7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9CE7E8"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99962"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FDFFDE" w14:textId="77777777" w:rsidR="00DB570A" w:rsidRPr="00DB570A" w:rsidRDefault="00DB570A" w:rsidP="00DB570A">
            <w:pPr>
              <w:spacing w:after="200" w:line="276" w:lineRule="auto"/>
              <w:rPr>
                <w:color w:val="000000"/>
              </w:rPr>
            </w:pPr>
          </w:p>
        </w:tc>
      </w:tr>
      <w:tr w:rsidR="00DB570A" w:rsidRPr="00DB570A" w14:paraId="6BCC7DCA"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EA1D35"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6F4914"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36166" w14:textId="77777777" w:rsidR="00DB570A" w:rsidRPr="00DB570A" w:rsidRDefault="00DB570A" w:rsidP="00DB570A">
            <w:pPr>
              <w:spacing w:after="200" w:line="276" w:lineRule="auto"/>
              <w:rPr>
                <w:color w:val="000000"/>
              </w:rPr>
            </w:pPr>
          </w:p>
        </w:tc>
      </w:tr>
      <w:tr w:rsidR="00DB570A" w:rsidRPr="00DB570A" w14:paraId="0D72722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02926A"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B7B2DE"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5B7A0" w14:textId="77777777" w:rsidR="00DB570A" w:rsidRPr="00DB570A" w:rsidRDefault="00DB570A" w:rsidP="00DB570A">
            <w:pPr>
              <w:spacing w:after="200" w:line="276" w:lineRule="auto"/>
              <w:rPr>
                <w:color w:val="000000"/>
              </w:rPr>
            </w:pPr>
          </w:p>
        </w:tc>
      </w:tr>
      <w:tr w:rsidR="00DB570A" w:rsidRPr="00DB570A" w14:paraId="461A6EB9"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932E9E"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0506A"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C9FDCD" w14:textId="77777777" w:rsidR="00DB570A" w:rsidRPr="00DB570A" w:rsidRDefault="00DB570A" w:rsidP="00DB570A">
            <w:pPr>
              <w:spacing w:after="200" w:line="276" w:lineRule="auto"/>
              <w:rPr>
                <w:color w:val="000000"/>
              </w:rPr>
            </w:pPr>
          </w:p>
        </w:tc>
      </w:tr>
      <w:tr w:rsidR="00DB570A" w:rsidRPr="00DB570A" w14:paraId="3C05B4E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169375"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23F10F" w14:textId="77777777"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3822D" w14:textId="77777777" w:rsidR="00DB570A" w:rsidRPr="00DB570A" w:rsidRDefault="00DB570A" w:rsidP="00DB570A">
            <w:pPr>
              <w:textAlignment w:val="baseline"/>
              <w:rPr>
                <w:color w:val="000000"/>
              </w:rPr>
            </w:pPr>
            <w:r w:rsidRPr="00DB570A">
              <w:rPr>
                <w:b/>
                <w:bCs/>
                <w:color w:val="000000"/>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DB570A" w:rsidRPr="00DB570A" w14:paraId="38C896B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F95FAD"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84951" w14:textId="77777777" w:rsidR="00DB570A" w:rsidRPr="00DB570A" w:rsidRDefault="00DB570A" w:rsidP="00DB570A">
            <w:pPr>
              <w:spacing w:after="200" w:line="276" w:lineRule="auto"/>
              <w:rPr>
                <w:color w:val="000000"/>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15743" w14:textId="77777777" w:rsidR="00DB570A" w:rsidRPr="00DB570A" w:rsidRDefault="00DB570A" w:rsidP="00DB570A">
            <w:pPr>
              <w:spacing w:after="200" w:line="276" w:lineRule="auto"/>
              <w:rPr>
                <w:color w:val="000000"/>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D469C" w14:textId="77777777" w:rsidR="00DB570A" w:rsidRPr="00DB570A" w:rsidRDefault="00DB570A" w:rsidP="00DB570A">
            <w:pPr>
              <w:textAlignment w:val="baseline"/>
              <w:rPr>
                <w:color w:val="000000"/>
              </w:rPr>
            </w:pPr>
            <w:r w:rsidRPr="00DB570A">
              <w:rPr>
                <w:color w:val="00000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8A9B07" w14:textId="77777777" w:rsidR="00DB570A" w:rsidRPr="00DB570A" w:rsidRDefault="00DB570A" w:rsidP="00DB570A">
            <w:pPr>
              <w:spacing w:after="200" w:line="276" w:lineRule="auto"/>
              <w:rPr>
                <w:color w:val="000000"/>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A298B" w14:textId="77777777" w:rsidR="00DB570A" w:rsidRPr="00DB570A" w:rsidRDefault="00DB570A" w:rsidP="00DB570A">
            <w:pPr>
              <w:textAlignment w:val="baseline"/>
              <w:rPr>
                <w:color w:val="000000"/>
              </w:rPr>
            </w:pPr>
            <w:r w:rsidRPr="00DB570A">
              <w:rPr>
                <w:color w:val="000000"/>
              </w:rPr>
              <w:t>Образование нежилого помещения</w:t>
            </w:r>
          </w:p>
        </w:tc>
      </w:tr>
      <w:tr w:rsidR="00DB570A" w:rsidRPr="00DB570A" w14:paraId="7F62248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4A7619"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A15679" w14:textId="77777777" w:rsidR="00DB570A" w:rsidRPr="00DB570A" w:rsidRDefault="00DB570A" w:rsidP="00DB570A">
            <w:pPr>
              <w:textAlignment w:val="baseline"/>
              <w:rPr>
                <w:color w:val="000000"/>
              </w:rPr>
            </w:pPr>
            <w:r w:rsidRPr="00DB570A">
              <w:rPr>
                <w:color w:val="00000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F6568" w14:textId="77777777" w:rsidR="00DB570A" w:rsidRPr="00DB570A" w:rsidRDefault="00DB570A" w:rsidP="00DB570A">
            <w:pPr>
              <w:spacing w:after="200" w:line="276" w:lineRule="auto"/>
              <w:rPr>
                <w:color w:val="000000"/>
              </w:rPr>
            </w:pPr>
          </w:p>
        </w:tc>
      </w:tr>
      <w:tr w:rsidR="00DB570A" w:rsidRPr="00DB570A" w14:paraId="1B2C5C59"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1FBEB5"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E40F2E" w14:textId="77777777"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272110" w14:textId="77777777"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14:paraId="2695818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DF8DCA"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E4F2E7D"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73C6B" w14:textId="77777777" w:rsidR="00DB570A" w:rsidRPr="00DB570A" w:rsidRDefault="00DB570A" w:rsidP="00DB570A">
            <w:pPr>
              <w:spacing w:after="200" w:line="276" w:lineRule="auto"/>
              <w:rPr>
                <w:color w:val="000000"/>
              </w:rPr>
            </w:pPr>
          </w:p>
        </w:tc>
      </w:tr>
      <w:tr w:rsidR="00DB570A" w:rsidRPr="00DB570A" w14:paraId="7EB7DFC7"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96FBC6"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45ABB4"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8EAE3" w14:textId="77777777" w:rsidR="00DB570A" w:rsidRPr="00DB570A" w:rsidRDefault="00DB570A" w:rsidP="00DB570A">
            <w:pPr>
              <w:spacing w:after="200" w:line="276" w:lineRule="auto"/>
              <w:rPr>
                <w:color w:val="000000"/>
              </w:rPr>
            </w:pPr>
          </w:p>
        </w:tc>
      </w:tr>
      <w:tr w:rsidR="00DB570A" w:rsidRPr="00DB570A" w14:paraId="505536A1"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10C2E9"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125AF4"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383BA6" w14:textId="77777777" w:rsidR="00DB570A" w:rsidRPr="00DB570A" w:rsidRDefault="00DB570A" w:rsidP="00DB570A">
            <w:pPr>
              <w:spacing w:after="200" w:line="276" w:lineRule="auto"/>
              <w:rPr>
                <w:color w:val="000000"/>
              </w:rPr>
            </w:pPr>
          </w:p>
        </w:tc>
      </w:tr>
      <w:tr w:rsidR="00DB570A" w:rsidRPr="00DB570A" w14:paraId="51A3173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1DAAD5"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2FA03F"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355E5" w14:textId="77777777" w:rsidR="00DB570A" w:rsidRPr="00DB570A" w:rsidRDefault="00DB570A" w:rsidP="00DB570A">
            <w:pPr>
              <w:spacing w:after="200" w:line="276" w:lineRule="auto"/>
              <w:rPr>
                <w:color w:val="000000"/>
              </w:rPr>
            </w:pPr>
          </w:p>
        </w:tc>
      </w:tr>
      <w:tr w:rsidR="00DB570A" w:rsidRPr="00DB570A" w14:paraId="00EB72F4" w14:textId="77777777"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BDAD4E" w14:textId="77777777" w:rsidR="00DB570A" w:rsidRPr="00DB570A" w:rsidRDefault="00DB570A" w:rsidP="00DB570A">
            <w:pPr>
              <w:spacing w:after="200" w:line="276" w:lineRule="auto"/>
              <w:rPr>
                <w:color w:val="000000"/>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E88DE"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C5661F" w14:textId="77777777" w:rsidR="00DB570A" w:rsidRPr="00DB570A" w:rsidRDefault="00DB570A" w:rsidP="00DB570A">
            <w:pPr>
              <w:spacing w:after="200" w:line="276" w:lineRule="auto"/>
              <w:rPr>
                <w:color w:val="000000"/>
              </w:rPr>
            </w:pPr>
          </w:p>
        </w:tc>
      </w:tr>
      <w:tr w:rsidR="00DB570A" w:rsidRPr="00DB570A" w14:paraId="3F1A275C"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3A5BD4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A2C72" w14:textId="77777777"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801CE" w14:textId="77777777"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раздела здания, сооружения</w:t>
            </w:r>
          </w:p>
        </w:tc>
      </w:tr>
      <w:tr w:rsidR="00DB570A" w:rsidRPr="00DB570A" w14:paraId="03BF2706"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64C0FF"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CE8E7" w14:textId="77777777" w:rsidR="00DB570A" w:rsidRPr="00DB570A" w:rsidRDefault="00DB570A" w:rsidP="00DB570A">
            <w:pPr>
              <w:textAlignment w:val="baseline"/>
              <w:rPr>
                <w:color w:val="000000"/>
              </w:rPr>
            </w:pPr>
            <w:r w:rsidRPr="00DB570A">
              <w:rPr>
                <w:color w:val="000000"/>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FBFD4" w14:textId="77777777" w:rsidR="00DB570A" w:rsidRPr="00DB570A" w:rsidRDefault="00DB570A" w:rsidP="00DB570A">
            <w:pPr>
              <w:spacing w:after="200" w:line="276" w:lineRule="auto"/>
              <w:rPr>
                <w:color w:val="000000"/>
              </w:rPr>
            </w:pPr>
          </w:p>
        </w:tc>
      </w:tr>
      <w:tr w:rsidR="00DB570A" w:rsidRPr="00DB570A" w14:paraId="14D186B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48C029"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00BA77" w14:textId="77777777"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E2B57" w14:textId="77777777"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14:paraId="3961361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29F9B7"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765DB625" w14:textId="77777777" w:rsidR="00DB570A" w:rsidRPr="00DB570A" w:rsidRDefault="00DB570A" w:rsidP="00DB570A">
            <w:pPr>
              <w:spacing w:after="200" w:line="276" w:lineRule="auto"/>
              <w:rPr>
                <w:color w:val="00000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0421B363"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B9FE1" w14:textId="77777777" w:rsidR="00DB570A" w:rsidRPr="00DB570A" w:rsidRDefault="00DB570A" w:rsidP="00DB570A">
            <w:pPr>
              <w:spacing w:after="200" w:line="276" w:lineRule="auto"/>
              <w:rPr>
                <w:color w:val="000000"/>
              </w:rPr>
            </w:pPr>
          </w:p>
        </w:tc>
      </w:tr>
      <w:tr w:rsidR="00DB570A" w:rsidRPr="00DB570A" w14:paraId="6C9A72F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64981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B2ADF93" w14:textId="77777777"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66CFFFF6"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B806B" w14:textId="77777777" w:rsidR="00DB570A" w:rsidRPr="00DB570A" w:rsidRDefault="00DB570A" w:rsidP="00DB570A">
            <w:pPr>
              <w:spacing w:after="200" w:line="276" w:lineRule="auto"/>
              <w:rPr>
                <w:color w:val="000000"/>
              </w:rPr>
            </w:pPr>
          </w:p>
        </w:tc>
      </w:tr>
      <w:tr w:rsidR="00DB570A" w:rsidRPr="00DB570A" w14:paraId="3675F81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3975B9"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3662E1F"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4351A" w14:textId="77777777" w:rsidR="00DB570A" w:rsidRPr="00DB570A" w:rsidRDefault="00DB570A" w:rsidP="00DB570A">
            <w:pPr>
              <w:spacing w:after="200" w:line="276" w:lineRule="auto"/>
              <w:rPr>
                <w:color w:val="000000"/>
              </w:rPr>
            </w:pPr>
          </w:p>
        </w:tc>
      </w:tr>
      <w:tr w:rsidR="00DB570A" w:rsidRPr="00DB570A" w14:paraId="57E357C9"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BC704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662C951B" w14:textId="77777777" w:rsidR="00DB570A" w:rsidRPr="00DB570A" w:rsidRDefault="00DB570A" w:rsidP="00DB570A">
            <w:pPr>
              <w:spacing w:after="200" w:line="276" w:lineRule="auto"/>
              <w:rPr>
                <w:color w:val="000000"/>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14:paraId="57611EEC"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C3613" w14:textId="77777777" w:rsidR="00DB570A" w:rsidRPr="00DB570A" w:rsidRDefault="00DB570A" w:rsidP="00DB570A">
            <w:pPr>
              <w:spacing w:after="200" w:line="276" w:lineRule="auto"/>
              <w:rPr>
                <w:color w:val="000000"/>
              </w:rPr>
            </w:pPr>
          </w:p>
        </w:tc>
      </w:tr>
      <w:tr w:rsidR="00DB570A" w:rsidRPr="00DB570A" w14:paraId="5EC9CE1B"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AB8E8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B8819C7" w14:textId="77777777"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4F51B25F"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34C081" w14:textId="77777777" w:rsidR="00DB570A" w:rsidRPr="00DB570A" w:rsidRDefault="00DB570A" w:rsidP="00DB570A">
            <w:pPr>
              <w:spacing w:after="200" w:line="276" w:lineRule="auto"/>
              <w:rPr>
                <w:color w:val="000000"/>
              </w:rPr>
            </w:pPr>
          </w:p>
        </w:tc>
      </w:tr>
      <w:tr w:rsidR="00DB570A" w:rsidRPr="00DB570A" w14:paraId="0F7265E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F4D95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41EDC4" w14:textId="77777777" w:rsidR="00DB570A" w:rsidRPr="00DB570A" w:rsidRDefault="00DB570A" w:rsidP="00DB570A">
            <w:pPr>
              <w:spacing w:after="200" w:line="276" w:lineRule="auto"/>
              <w:rPr>
                <w:color w:val="000000"/>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B3D11" w14:textId="77777777" w:rsidR="00DB570A" w:rsidRPr="00DB570A" w:rsidRDefault="00DB570A" w:rsidP="00DB570A">
            <w:pPr>
              <w:textAlignment w:val="baseline"/>
              <w:rPr>
                <w:color w:val="000000"/>
              </w:rPr>
            </w:pPr>
            <w:r w:rsidRPr="00DB570A">
              <w:rPr>
                <w:color w:val="000000"/>
              </w:rPr>
              <w:t>Образованием машино-места (машино-мест) в здании, сооружении путем раздела помещения, машино-места</w:t>
            </w:r>
          </w:p>
        </w:tc>
      </w:tr>
      <w:tr w:rsidR="00DB570A" w:rsidRPr="00DB570A" w14:paraId="5FF7CF6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BB4520"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7B50A" w14:textId="77777777" w:rsidR="00DB570A" w:rsidRPr="00DB570A" w:rsidRDefault="00DB570A" w:rsidP="00DB570A">
            <w:pPr>
              <w:textAlignment w:val="baseline"/>
              <w:rPr>
                <w:color w:val="000000"/>
              </w:rPr>
            </w:pPr>
            <w:r w:rsidRPr="00DB570A">
              <w:rPr>
                <w:color w:val="000000"/>
              </w:rPr>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C9275D" w14:textId="77777777" w:rsidR="00DB570A" w:rsidRPr="00DB570A" w:rsidRDefault="00DB570A" w:rsidP="00DB570A">
            <w:pPr>
              <w:spacing w:after="200" w:line="276" w:lineRule="auto"/>
              <w:rPr>
                <w:color w:val="000000"/>
              </w:rPr>
            </w:pPr>
          </w:p>
        </w:tc>
      </w:tr>
      <w:tr w:rsidR="00DB570A" w:rsidRPr="00DB570A" w14:paraId="42ED46E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DBD012"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CA2AD7" w14:textId="77777777" w:rsidR="00DB570A" w:rsidRPr="00DB570A" w:rsidRDefault="00DB570A" w:rsidP="00DB570A">
            <w:pPr>
              <w:textAlignment w:val="baseline"/>
              <w:rPr>
                <w:color w:val="000000"/>
              </w:rPr>
            </w:pPr>
            <w:r w:rsidRPr="00DB570A">
              <w:rPr>
                <w:color w:val="000000"/>
              </w:rPr>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A4DF4" w14:textId="77777777" w:rsidR="00DB570A" w:rsidRPr="00DB570A" w:rsidRDefault="00DB570A" w:rsidP="00DB570A">
            <w:pPr>
              <w:textAlignment w:val="baseline"/>
              <w:rPr>
                <w:color w:val="000000"/>
              </w:rPr>
            </w:pPr>
            <w:r w:rsidRPr="00DB570A">
              <w:rPr>
                <w:color w:val="000000"/>
              </w:rPr>
              <w:t>Адрес помещения, машино-места раздел которого осуществляется</w:t>
            </w:r>
          </w:p>
        </w:tc>
      </w:tr>
      <w:tr w:rsidR="00DB570A" w:rsidRPr="00DB570A" w14:paraId="4097CEAC"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C708A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25A2DF1B" w14:textId="77777777" w:rsidR="00DB570A" w:rsidRPr="00DB570A" w:rsidRDefault="00DB570A" w:rsidP="00DB570A">
            <w:pPr>
              <w:spacing w:after="200" w:line="276" w:lineRule="auto"/>
              <w:rPr>
                <w:color w:val="000000"/>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455E7BF"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87B88" w14:textId="77777777" w:rsidR="00DB570A" w:rsidRPr="00DB570A" w:rsidRDefault="00DB570A" w:rsidP="00DB570A">
            <w:pPr>
              <w:spacing w:after="200" w:line="276" w:lineRule="auto"/>
              <w:rPr>
                <w:color w:val="000000"/>
              </w:rPr>
            </w:pPr>
          </w:p>
        </w:tc>
      </w:tr>
      <w:tr w:rsidR="00DB570A" w:rsidRPr="00DB570A" w14:paraId="5CD7E7C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E0742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2FD4C393" w14:textId="77777777" w:rsidR="00DB570A" w:rsidRPr="00DB570A" w:rsidRDefault="00DB570A" w:rsidP="00DB570A">
            <w:pPr>
              <w:spacing w:after="200" w:line="276" w:lineRule="auto"/>
              <w:rPr>
                <w:color w:val="000000"/>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05FBC37"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C44D57" w14:textId="77777777" w:rsidR="00DB570A" w:rsidRPr="00DB570A" w:rsidRDefault="00DB570A" w:rsidP="00DB570A">
            <w:pPr>
              <w:spacing w:after="200" w:line="276" w:lineRule="auto"/>
              <w:rPr>
                <w:color w:val="000000"/>
              </w:rPr>
            </w:pPr>
          </w:p>
        </w:tc>
      </w:tr>
      <w:tr w:rsidR="00DB570A" w:rsidRPr="00DB570A" w14:paraId="26602E7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E2DF8E"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7A741DF"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96E872" w14:textId="77777777" w:rsidR="00DB570A" w:rsidRPr="00DB570A" w:rsidRDefault="00DB570A" w:rsidP="00DB570A">
            <w:pPr>
              <w:spacing w:after="200" w:line="276" w:lineRule="auto"/>
              <w:rPr>
                <w:color w:val="000000"/>
              </w:rPr>
            </w:pPr>
          </w:p>
        </w:tc>
      </w:tr>
      <w:tr w:rsidR="00DB570A" w:rsidRPr="00DB570A" w14:paraId="443A2398" w14:textId="77777777"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52E4396A" w14:textId="77777777"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187B86B4"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EB7025" w14:textId="77777777" w:rsidR="00DB570A" w:rsidRPr="00DB570A" w:rsidRDefault="00DB570A" w:rsidP="00DB570A">
            <w:pPr>
              <w:spacing w:after="200" w:line="276" w:lineRule="auto"/>
              <w:rPr>
                <w:color w:val="000000"/>
              </w:rPr>
            </w:pPr>
          </w:p>
        </w:tc>
      </w:tr>
      <w:tr w:rsidR="00DB570A" w:rsidRPr="00DB570A" w14:paraId="315055F5" w14:textId="77777777"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05744421" w14:textId="77777777"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8666B85"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7BCBB" w14:textId="77777777" w:rsidR="00DB570A" w:rsidRPr="00DB570A" w:rsidRDefault="00DB570A" w:rsidP="00DB570A">
            <w:pPr>
              <w:spacing w:after="200" w:line="276" w:lineRule="auto"/>
              <w:rPr>
                <w:color w:val="000000"/>
              </w:rPr>
            </w:pPr>
          </w:p>
        </w:tc>
      </w:tr>
      <w:tr w:rsidR="00DB570A" w:rsidRPr="00DB570A" w14:paraId="6883FC8E" w14:textId="77777777" w:rsidTr="00C5196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E73F0" w14:textId="77777777"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B2B985" w14:textId="77777777"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объединения помещений, машино-мест в здании, сооружении</w:t>
            </w:r>
          </w:p>
        </w:tc>
      </w:tr>
      <w:tr w:rsidR="00DB570A" w:rsidRPr="00DB570A" w14:paraId="6C1DEBC2" w14:textId="77777777"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7CBA3D" w14:textId="77777777" w:rsidR="00DB570A" w:rsidRPr="00DB570A" w:rsidRDefault="00DB570A" w:rsidP="00DB570A">
            <w:pPr>
              <w:textAlignment w:val="baseline"/>
              <w:rPr>
                <w:color w:val="000000"/>
              </w:rPr>
            </w:pPr>
            <w:r w:rsidRPr="00DB570A">
              <w:rPr>
                <w:color w:val="000000"/>
              </w:rPr>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18A28" w14:textId="77777777" w:rsidR="00DB570A" w:rsidRPr="00DB570A" w:rsidRDefault="00DB570A" w:rsidP="00DB570A">
            <w:pPr>
              <w:spacing w:after="200" w:line="276" w:lineRule="auto"/>
              <w:rPr>
                <w:color w:val="000000"/>
              </w:rPr>
            </w:pPr>
          </w:p>
        </w:tc>
      </w:tr>
      <w:tr w:rsidR="00DB570A" w:rsidRPr="00DB570A" w14:paraId="2B8C1FCA" w14:textId="77777777"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EA5967" w14:textId="77777777" w:rsidR="00DB570A" w:rsidRPr="00DB570A" w:rsidRDefault="00DB570A" w:rsidP="00DB570A">
            <w:pPr>
              <w:textAlignment w:val="baseline"/>
              <w:rPr>
                <w:color w:val="000000"/>
              </w:rPr>
            </w:pPr>
            <w:r w:rsidRPr="00DB570A">
              <w:rPr>
                <w:color w:val="000000"/>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49BDD" w14:textId="77777777" w:rsidR="00DB570A" w:rsidRPr="00DB570A" w:rsidRDefault="00DB570A" w:rsidP="00DB570A">
            <w:pPr>
              <w:textAlignment w:val="baseline"/>
              <w:rPr>
                <w:color w:val="000000"/>
              </w:rPr>
            </w:pPr>
            <w:r w:rsidRPr="00DB570A">
              <w:rPr>
                <w:color w:val="000000"/>
              </w:rPr>
              <w:t>Адрес объединяемого помещения</w:t>
            </w:r>
          </w:p>
        </w:tc>
      </w:tr>
      <w:tr w:rsidR="00DB570A" w:rsidRPr="00DB570A" w14:paraId="7A9E9319" w14:textId="77777777" w:rsidTr="00C5196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39AC4C32"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21F3DC67"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5B24C6" w14:textId="77777777" w:rsidR="00DB570A" w:rsidRPr="00DB570A" w:rsidRDefault="00DB570A" w:rsidP="00DB570A">
            <w:pPr>
              <w:spacing w:after="200" w:line="276" w:lineRule="auto"/>
              <w:rPr>
                <w:color w:val="000000"/>
              </w:rPr>
            </w:pPr>
          </w:p>
        </w:tc>
      </w:tr>
      <w:tr w:rsidR="00DB570A" w:rsidRPr="00DB570A" w14:paraId="3F29A595" w14:textId="77777777"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307E17C0" w14:textId="77777777"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061E95A"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422245" w14:textId="77777777" w:rsidR="00DB570A" w:rsidRPr="00DB570A" w:rsidRDefault="00DB570A" w:rsidP="00DB570A">
            <w:pPr>
              <w:spacing w:after="200" w:line="276" w:lineRule="auto"/>
              <w:rPr>
                <w:color w:val="000000"/>
              </w:rPr>
            </w:pPr>
          </w:p>
        </w:tc>
      </w:tr>
      <w:tr w:rsidR="00DB570A" w:rsidRPr="00DB570A" w14:paraId="68202434" w14:textId="77777777" w:rsidTr="00C5196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BC209FD"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0605FB" w14:textId="77777777" w:rsidR="00DB570A" w:rsidRPr="00DB570A" w:rsidRDefault="00DB570A" w:rsidP="00DB570A">
            <w:pPr>
              <w:spacing w:after="200" w:line="276" w:lineRule="auto"/>
              <w:rPr>
                <w:color w:val="000000"/>
              </w:rPr>
            </w:pPr>
          </w:p>
        </w:tc>
      </w:tr>
      <w:tr w:rsidR="00DB570A" w:rsidRPr="00DB570A" w14:paraId="53176337" w14:textId="77777777"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3419DDAC" w14:textId="77777777"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5F59CFD9"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792CC" w14:textId="77777777" w:rsidR="00DB570A" w:rsidRPr="00DB570A" w:rsidRDefault="00DB570A" w:rsidP="00DB570A">
            <w:pPr>
              <w:spacing w:after="200" w:line="276" w:lineRule="auto"/>
              <w:rPr>
                <w:color w:val="000000"/>
              </w:rPr>
            </w:pPr>
          </w:p>
        </w:tc>
      </w:tr>
      <w:tr w:rsidR="00DB570A" w:rsidRPr="00DB570A" w14:paraId="6DBE0CFC" w14:textId="77777777"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3461D48" w14:textId="77777777"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73DE2700"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8B0EA8" w14:textId="77777777" w:rsidR="00DB570A" w:rsidRPr="00DB570A" w:rsidRDefault="00DB570A" w:rsidP="00DB570A">
            <w:pPr>
              <w:spacing w:after="200" w:line="276" w:lineRule="auto"/>
              <w:rPr>
                <w:color w:val="000000"/>
              </w:rPr>
            </w:pPr>
          </w:p>
        </w:tc>
      </w:tr>
      <w:tr w:rsidR="00DB570A" w:rsidRPr="00DB570A" w14:paraId="061258B7" w14:textId="77777777" w:rsidTr="00C5196F">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5041A" w14:textId="77777777"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B2A4A" w14:textId="77777777" w:rsidR="00DB570A" w:rsidRPr="00DB570A" w:rsidRDefault="00DB570A" w:rsidP="00DB570A">
            <w:pPr>
              <w:textAlignment w:val="baseline"/>
              <w:rPr>
                <w:color w:val="000000"/>
              </w:rPr>
            </w:pPr>
            <w:r w:rsidRPr="00DB570A">
              <w:rPr>
                <w:color w:val="000000"/>
              </w:rPr>
              <w:t>Образованием машино-места в здании, сооружении путем переустройства и (или) перепланировки мест общего пользования</w:t>
            </w:r>
          </w:p>
        </w:tc>
      </w:tr>
      <w:tr w:rsidR="00DB570A" w:rsidRPr="00DB570A" w14:paraId="0B536BCD" w14:textId="77777777"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E21377" w14:textId="77777777" w:rsidR="00DB570A" w:rsidRPr="00DB570A" w:rsidRDefault="00DB570A" w:rsidP="00DB570A">
            <w:pPr>
              <w:textAlignment w:val="baseline"/>
              <w:rPr>
                <w:color w:val="000000"/>
              </w:rPr>
            </w:pPr>
            <w:r w:rsidRPr="00DB570A">
              <w:rPr>
                <w:color w:val="000000"/>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16B6F" w14:textId="77777777" w:rsidR="00DB570A" w:rsidRPr="00DB570A" w:rsidRDefault="00DB570A" w:rsidP="00DB570A">
            <w:pPr>
              <w:spacing w:after="200" w:line="276" w:lineRule="auto"/>
              <w:rPr>
                <w:color w:val="000000"/>
              </w:rPr>
            </w:pPr>
          </w:p>
        </w:tc>
      </w:tr>
      <w:tr w:rsidR="00DB570A" w:rsidRPr="00DB570A" w14:paraId="25D26070" w14:textId="77777777" w:rsidTr="00C5196F">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5B4F39" w14:textId="77777777" w:rsidR="00DB570A" w:rsidRPr="00DB570A" w:rsidRDefault="00DB570A" w:rsidP="00DB570A">
            <w:pPr>
              <w:textAlignment w:val="baseline"/>
              <w:rPr>
                <w:color w:val="000000"/>
              </w:rPr>
            </w:pPr>
            <w:r w:rsidRPr="00DB570A">
              <w:rPr>
                <w:color w:val="00000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AF694" w14:textId="77777777" w:rsidR="00DB570A" w:rsidRPr="00DB570A" w:rsidRDefault="00DB570A" w:rsidP="00DB570A">
            <w:pPr>
              <w:textAlignment w:val="baseline"/>
              <w:rPr>
                <w:color w:val="000000"/>
              </w:rPr>
            </w:pPr>
            <w:r w:rsidRPr="00DB570A">
              <w:rPr>
                <w:color w:val="000000"/>
              </w:rPr>
              <w:t>Адрес здания, сооружения</w:t>
            </w:r>
          </w:p>
        </w:tc>
      </w:tr>
      <w:tr w:rsidR="00DB570A" w:rsidRPr="00DB570A" w14:paraId="678092DA" w14:textId="77777777" w:rsidTr="00C5196F">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2CA65E8"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9B4381D"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9B1A4" w14:textId="77777777" w:rsidR="00DB570A" w:rsidRPr="00DB570A" w:rsidRDefault="00DB570A" w:rsidP="00DB570A">
            <w:pPr>
              <w:spacing w:after="200" w:line="276" w:lineRule="auto"/>
              <w:rPr>
                <w:color w:val="000000"/>
              </w:rPr>
            </w:pPr>
          </w:p>
        </w:tc>
      </w:tr>
      <w:tr w:rsidR="00DB570A" w:rsidRPr="00DB570A" w14:paraId="4A915A39" w14:textId="77777777"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A8EB0D4" w14:textId="77777777"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F22839D"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00CA1" w14:textId="77777777" w:rsidR="00DB570A" w:rsidRPr="00DB570A" w:rsidRDefault="00DB570A" w:rsidP="00DB570A">
            <w:pPr>
              <w:spacing w:after="200" w:line="276" w:lineRule="auto"/>
              <w:rPr>
                <w:color w:val="000000"/>
              </w:rPr>
            </w:pPr>
          </w:p>
        </w:tc>
      </w:tr>
      <w:tr w:rsidR="00DB570A" w:rsidRPr="00DB570A" w14:paraId="1931D5CA" w14:textId="77777777" w:rsidTr="00C5196F">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53F1F76"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A6DB25" w14:textId="77777777" w:rsidR="00DB570A" w:rsidRPr="00DB570A" w:rsidRDefault="00DB570A" w:rsidP="00DB570A">
            <w:pPr>
              <w:spacing w:after="200" w:line="276" w:lineRule="auto"/>
              <w:rPr>
                <w:color w:val="000000"/>
              </w:rPr>
            </w:pPr>
          </w:p>
        </w:tc>
      </w:tr>
      <w:tr w:rsidR="00DB570A" w:rsidRPr="00DB570A" w14:paraId="2EAF4E4D" w14:textId="77777777" w:rsidTr="00C5196F">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14:paraId="27E35477" w14:textId="77777777" w:rsidR="00DB570A" w:rsidRPr="00DB570A" w:rsidRDefault="00DB570A" w:rsidP="00DB570A">
            <w:pPr>
              <w:spacing w:after="200" w:line="276" w:lineRule="auto"/>
              <w:rPr>
                <w:color w:val="000000"/>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14:paraId="572C27E7"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03BE7B" w14:textId="77777777" w:rsidR="00DB570A" w:rsidRPr="00DB570A" w:rsidRDefault="00DB570A" w:rsidP="00DB570A">
            <w:pPr>
              <w:spacing w:after="200" w:line="276" w:lineRule="auto"/>
              <w:rPr>
                <w:color w:val="000000"/>
              </w:rPr>
            </w:pPr>
          </w:p>
        </w:tc>
      </w:tr>
      <w:tr w:rsidR="00DB570A" w:rsidRPr="00DB570A" w14:paraId="55E8CDFD" w14:textId="77777777" w:rsidTr="00C5196F">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165B9CBE" w14:textId="77777777" w:rsidR="00DB570A" w:rsidRPr="00DB570A" w:rsidRDefault="00DB570A" w:rsidP="00DB570A">
            <w:pPr>
              <w:spacing w:after="200" w:line="276" w:lineRule="auto"/>
              <w:rPr>
                <w:color w:val="000000"/>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5398E469"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7F839C" w14:textId="77777777" w:rsidR="00DB570A" w:rsidRPr="00DB570A" w:rsidRDefault="00DB570A" w:rsidP="00DB570A">
            <w:pPr>
              <w:spacing w:after="200" w:line="276" w:lineRule="auto"/>
              <w:rPr>
                <w:color w:val="000000"/>
              </w:rPr>
            </w:pPr>
          </w:p>
        </w:tc>
      </w:tr>
      <w:tr w:rsidR="00DB570A" w:rsidRPr="00DB570A" w14:paraId="1F5DF1A2"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334657" w14:textId="77777777" w:rsidR="00DB570A" w:rsidRPr="00DB570A" w:rsidRDefault="00DB570A" w:rsidP="00DB570A">
            <w:pPr>
              <w:spacing w:after="200" w:line="276" w:lineRule="auto"/>
              <w:rPr>
                <w:color w:val="000000"/>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E52DE" w14:textId="77777777" w:rsidR="00DB570A" w:rsidRPr="00DB570A" w:rsidRDefault="00DB570A" w:rsidP="00DB570A">
            <w:pPr>
              <w:textAlignment w:val="baseline"/>
              <w:rPr>
                <w:color w:val="000000"/>
              </w:rPr>
            </w:pPr>
            <w:r w:rsidRPr="00DB570A">
              <w:rPr>
                <w:color w:val="000000"/>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4" w:anchor="7D20K3" w:history="1">
              <w:r w:rsidRPr="00DB570A">
                <w:rPr>
                  <w:color w:val="000000"/>
                  <w:u w:val="single"/>
                </w:rPr>
                <w:t>Федеральным законом от 13 июля 2015 г. N 218-ФЗ "О государственной регистрации недвижимости"</w:t>
              </w:r>
            </w:hyperlink>
            <w:r w:rsidRPr="00DB570A">
              <w:rPr>
                <w:color w:val="000000"/>
              </w:rPr>
              <w:t> (Собрание законодательства Российской Федерации, 2015, N 29, ст.4344; 2020, N 22, ст.3383) (далее - </w:t>
            </w:r>
            <w:hyperlink r:id="rId45" w:anchor="7D20K3" w:history="1">
              <w:r w:rsidRPr="00DB570A">
                <w:rPr>
                  <w:color w:val="000000"/>
                  <w:u w:val="single"/>
                </w:rPr>
                <w:t>Федеральный закон "О государственной регистрации недвижимости"</w:t>
              </w:r>
            </w:hyperlink>
            <w:r w:rsidRPr="00DB570A">
              <w:rPr>
                <w:color w:val="000000"/>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DB570A" w:rsidRPr="00DB570A" w14:paraId="3352EAA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0B854D"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05D6AE" w14:textId="77777777" w:rsidR="00DB570A" w:rsidRPr="00DB570A" w:rsidRDefault="00DB570A" w:rsidP="00DB570A">
            <w:pPr>
              <w:textAlignment w:val="baseline"/>
              <w:rPr>
                <w:color w:val="000000"/>
              </w:rPr>
            </w:pPr>
            <w:r w:rsidRPr="00DB570A">
              <w:rPr>
                <w:color w:val="000000"/>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9A6DA" w14:textId="77777777" w:rsidR="00DB570A" w:rsidRPr="00DB570A" w:rsidRDefault="00DB570A" w:rsidP="00DB570A">
            <w:pPr>
              <w:textAlignment w:val="baseline"/>
              <w:rPr>
                <w:color w:val="000000"/>
              </w:rPr>
            </w:pPr>
            <w:r w:rsidRPr="00DB570A">
              <w:rPr>
                <w:color w:val="000000"/>
              </w:rPr>
              <w:t>Существующий адрес земельного участка, здания (строения), сооружения, помещения, машино-места</w:t>
            </w:r>
          </w:p>
        </w:tc>
      </w:tr>
      <w:tr w:rsidR="00DB570A" w:rsidRPr="00DB570A" w14:paraId="02F6440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004935"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19052F80"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14:paraId="76FC12A5"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643948" w14:textId="77777777" w:rsidR="00DB570A" w:rsidRPr="00DB570A" w:rsidRDefault="00DB570A" w:rsidP="00DB570A">
            <w:pPr>
              <w:spacing w:after="200" w:line="276" w:lineRule="auto"/>
              <w:rPr>
                <w:color w:val="000000"/>
              </w:rPr>
            </w:pPr>
          </w:p>
        </w:tc>
      </w:tr>
      <w:tr w:rsidR="00DB570A" w:rsidRPr="00DB570A" w14:paraId="4FB16BB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9C2485" w14:textId="77777777"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4D31DEB4" w14:textId="77777777" w:rsidR="00DB570A" w:rsidRPr="00DB570A" w:rsidRDefault="00DB570A" w:rsidP="00DB570A">
            <w:pPr>
              <w:spacing w:after="200" w:line="276" w:lineRule="auto"/>
              <w:rPr>
                <w:color w:val="00000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0D398ED0"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2878DB" w14:textId="77777777" w:rsidR="00DB570A" w:rsidRPr="00DB570A" w:rsidRDefault="00DB570A" w:rsidP="00DB570A">
            <w:pPr>
              <w:spacing w:after="200" w:line="276" w:lineRule="auto"/>
              <w:rPr>
                <w:color w:val="000000"/>
              </w:rPr>
            </w:pPr>
          </w:p>
        </w:tc>
      </w:tr>
      <w:tr w:rsidR="00DB570A" w:rsidRPr="00DB570A" w14:paraId="233B4BB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7DEC39"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DC2F02"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43393" w14:textId="77777777" w:rsidR="00DB570A" w:rsidRPr="00DB570A" w:rsidRDefault="00DB570A" w:rsidP="00DB570A">
            <w:pPr>
              <w:spacing w:after="200" w:line="276" w:lineRule="auto"/>
              <w:rPr>
                <w:color w:val="000000"/>
              </w:rPr>
            </w:pPr>
          </w:p>
        </w:tc>
      </w:tr>
      <w:tr w:rsidR="00DB570A" w:rsidRPr="00DB570A" w14:paraId="73DB6B0C"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4D3B578" w14:textId="77777777"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14:paraId="38E59336" w14:textId="77777777" w:rsidR="00DB570A" w:rsidRPr="00DB570A" w:rsidRDefault="00DB570A" w:rsidP="00DB570A">
            <w:pPr>
              <w:spacing w:after="200" w:line="276" w:lineRule="auto"/>
              <w:rPr>
                <w:color w:val="000000"/>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14:paraId="5A4D578E"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24D3BA" w14:textId="77777777" w:rsidR="00DB570A" w:rsidRPr="00DB570A" w:rsidRDefault="00DB570A" w:rsidP="00DB570A">
            <w:pPr>
              <w:spacing w:after="200" w:line="276" w:lineRule="auto"/>
              <w:rPr>
                <w:color w:val="000000"/>
              </w:rPr>
            </w:pPr>
          </w:p>
        </w:tc>
      </w:tr>
      <w:tr w:rsidR="00DB570A" w:rsidRPr="00DB570A" w14:paraId="13586EE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A69B74" w14:textId="77777777" w:rsidR="00DB570A" w:rsidRPr="00DB570A" w:rsidRDefault="00DB570A" w:rsidP="00DB570A">
            <w:pPr>
              <w:spacing w:after="200" w:line="276" w:lineRule="auto"/>
              <w:rPr>
                <w:color w:val="000000"/>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69A680CA" w14:textId="77777777" w:rsidR="00DB570A" w:rsidRPr="00DB570A" w:rsidRDefault="00DB570A" w:rsidP="00DB570A">
            <w:pPr>
              <w:spacing w:after="200" w:line="276" w:lineRule="auto"/>
              <w:rPr>
                <w:color w:val="000000"/>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33A7A272"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FB9D1" w14:textId="77777777" w:rsidR="00DB570A" w:rsidRPr="00DB570A" w:rsidRDefault="00DB570A" w:rsidP="00DB570A">
            <w:pPr>
              <w:spacing w:after="200" w:line="276" w:lineRule="auto"/>
              <w:rPr>
                <w:color w:val="000000"/>
              </w:rPr>
            </w:pPr>
          </w:p>
        </w:tc>
      </w:tr>
      <w:tr w:rsidR="00DB570A" w:rsidRPr="00DB570A" w14:paraId="39A92B7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A4586F"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E1681A" w14:textId="77777777" w:rsidR="00DB570A" w:rsidRPr="00DB570A" w:rsidRDefault="00DB570A" w:rsidP="00DB570A">
            <w:pPr>
              <w:spacing w:after="200" w:line="276" w:lineRule="auto"/>
              <w:rPr>
                <w:color w:val="000000"/>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375C1" w14:textId="77777777" w:rsidR="00DB570A" w:rsidRPr="00DB570A" w:rsidRDefault="00DB570A" w:rsidP="00DB570A">
            <w:pPr>
              <w:textAlignment w:val="baseline"/>
              <w:rPr>
                <w:color w:val="000000"/>
              </w:rPr>
            </w:pPr>
            <w:r w:rsidRPr="00DB570A">
              <w:rPr>
                <w:color w:val="000000"/>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6" w:anchor="7D20K3" w:history="1">
              <w:r w:rsidRPr="00DB570A">
                <w:rPr>
                  <w:color w:val="000000"/>
                  <w:u w:val="single"/>
                </w:rPr>
                <w:t>Федеральным законом "О государственной регистрации недвижимости"</w:t>
              </w:r>
            </w:hyperlink>
            <w:r w:rsidRPr="00DB570A">
              <w:rPr>
                <w:color w:val="000000"/>
              </w:rPr>
              <w:t>, адреса</w:t>
            </w:r>
          </w:p>
        </w:tc>
      </w:tr>
      <w:tr w:rsidR="00DB570A" w:rsidRPr="00DB570A" w14:paraId="06FEA77C"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F4DFC7"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99894" w14:textId="77777777" w:rsidR="00DB570A" w:rsidRPr="00DB570A" w:rsidRDefault="00DB570A" w:rsidP="00DB570A">
            <w:pPr>
              <w:textAlignment w:val="baseline"/>
              <w:rPr>
                <w:color w:val="000000"/>
              </w:rPr>
            </w:pPr>
            <w:r w:rsidRPr="00DB570A">
              <w:rPr>
                <w:color w:val="000000"/>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9F43F3" w14:textId="77777777" w:rsidR="00DB570A" w:rsidRPr="00DB570A" w:rsidRDefault="00DB570A" w:rsidP="00DB570A">
            <w:pPr>
              <w:textAlignment w:val="baseline"/>
              <w:rPr>
                <w:color w:val="000000"/>
              </w:rPr>
            </w:pPr>
            <w:r w:rsidRPr="00DB570A">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B570A" w:rsidRPr="00DB570A" w14:paraId="63D58B1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6BEA3B"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105BD64"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43F64CB"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A93D1" w14:textId="77777777" w:rsidR="00DB570A" w:rsidRPr="00DB570A" w:rsidRDefault="00DB570A" w:rsidP="00DB570A">
            <w:pPr>
              <w:spacing w:after="200" w:line="276" w:lineRule="auto"/>
              <w:rPr>
                <w:color w:val="000000"/>
              </w:rPr>
            </w:pPr>
          </w:p>
        </w:tc>
      </w:tr>
      <w:tr w:rsidR="00DB570A" w:rsidRPr="00DB570A" w14:paraId="4E561C1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470812"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A0D4BEB"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B2644BE"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82D14" w14:textId="77777777" w:rsidR="00DB570A" w:rsidRPr="00DB570A" w:rsidRDefault="00DB570A" w:rsidP="00DB570A">
            <w:pPr>
              <w:spacing w:after="200" w:line="276" w:lineRule="auto"/>
              <w:rPr>
                <w:color w:val="000000"/>
              </w:rPr>
            </w:pPr>
          </w:p>
        </w:tc>
      </w:tr>
      <w:tr w:rsidR="00DB570A" w:rsidRPr="00DB570A" w14:paraId="7F04BD41"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7FED80" w14:textId="77777777" w:rsidR="00DB570A" w:rsidRPr="00DB570A" w:rsidRDefault="00DB570A" w:rsidP="00DB570A">
            <w:pPr>
              <w:spacing w:after="200" w:line="276" w:lineRule="auto"/>
              <w:rPr>
                <w:color w:val="000000"/>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73738"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9E3283" w14:textId="77777777" w:rsidR="00DB570A" w:rsidRPr="00DB570A" w:rsidRDefault="00DB570A" w:rsidP="00DB570A">
            <w:pPr>
              <w:spacing w:after="200" w:line="276" w:lineRule="auto"/>
              <w:rPr>
                <w:color w:val="000000"/>
              </w:rPr>
            </w:pPr>
          </w:p>
        </w:tc>
      </w:tr>
      <w:tr w:rsidR="00DB570A" w:rsidRPr="00DB570A" w14:paraId="2424918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DD5594"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D290F6C"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B415110"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CFC0CF" w14:textId="77777777" w:rsidR="00DB570A" w:rsidRPr="00DB570A" w:rsidRDefault="00DB570A" w:rsidP="00DB570A">
            <w:pPr>
              <w:spacing w:after="200" w:line="276" w:lineRule="auto"/>
              <w:rPr>
                <w:color w:val="000000"/>
              </w:rPr>
            </w:pPr>
          </w:p>
        </w:tc>
      </w:tr>
      <w:tr w:rsidR="00DB570A" w:rsidRPr="00DB570A" w14:paraId="72F37E1A" w14:textId="77777777"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F0AB96" w14:textId="77777777" w:rsidR="00DB570A" w:rsidRPr="00DB570A" w:rsidRDefault="00DB570A" w:rsidP="00DB570A">
            <w:pPr>
              <w:spacing w:after="200" w:line="276" w:lineRule="auto"/>
              <w:rPr>
                <w:color w:val="000000"/>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0F35969"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2B9C24C" w14:textId="77777777" w:rsidR="00DB570A" w:rsidRPr="00DB570A" w:rsidRDefault="00DB570A" w:rsidP="00DB570A">
            <w:pPr>
              <w:spacing w:after="200" w:line="276" w:lineRule="auto"/>
              <w:rPr>
                <w:color w:val="000000"/>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FBD72" w14:textId="77777777" w:rsidR="00DB570A" w:rsidRPr="00DB570A" w:rsidRDefault="00DB570A" w:rsidP="00DB570A">
            <w:pPr>
              <w:spacing w:after="200" w:line="276" w:lineRule="auto"/>
              <w:rPr>
                <w:color w:val="000000"/>
              </w:rPr>
            </w:pPr>
          </w:p>
        </w:tc>
      </w:tr>
    </w:tbl>
    <w:p w14:paraId="0239946D" w14:textId="77777777" w:rsidR="00DB570A" w:rsidRPr="00DB570A" w:rsidRDefault="00DB570A" w:rsidP="00DB570A">
      <w:pPr>
        <w:spacing w:line="330" w:lineRule="atLeast"/>
        <w:textAlignment w:val="baseline"/>
        <w:rPr>
          <w:color w:val="000000"/>
        </w:rPr>
      </w:pPr>
      <w:r w:rsidRPr="00DB570A">
        <w:rPr>
          <w:color w:val="000000"/>
        </w:rPr>
        <w:t>________________</w:t>
      </w:r>
    </w:p>
    <w:p w14:paraId="75FFB924" w14:textId="77777777"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14:anchorId="673B4C7E" wp14:editId="68F27728">
                <wp:extent cx="106045" cy="223520"/>
                <wp:effectExtent l="0" t="0" r="0" b="0"/>
                <wp:docPr id="3" name="Прямоугольник 3" descr="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CD37E" id="Прямоугольник 3" o:spid="_x0000_s1026" alt="ywAAAAACwAXAAACGYyPqcttABc4s1VpL9OKJw9FzkiW5ommSgEAOw=="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CkTiNtEQMAAAgGAAAOAAAAAAAAAAAAAAAAAC4CAABkcnMv&#10;ZTJvRG9jLnhtbFBLAQItABQABgAIAAAAIQCdPURp3AAAAAMBAAAPAAAAAAAAAAAAAAAAAGsFAABk&#10;cnMvZG93bnJldi54bWxQSwUGAAAAAAQABADzAAAAdAYAAAAA&#10;" filled="f" stroked="f">
                <o:lock v:ext="edit" aspectratio="t"/>
                <w10:anchorlock/>
              </v:rect>
            </w:pict>
          </mc:Fallback>
        </mc:AlternateContent>
      </w:r>
      <w:r w:rsidRPr="00DB570A">
        <w:rPr>
          <w:color w:val="000000"/>
        </w:rPr>
        <w:t> Строка дублируется для каждого разделенного помещения.</w:t>
      </w:r>
      <w:r w:rsidRPr="00DB570A">
        <w:rPr>
          <w:color w:val="000000"/>
        </w:rPr>
        <w:br/>
      </w:r>
    </w:p>
    <w:p w14:paraId="6E6E85FA" w14:textId="77777777" w:rsidR="00DB570A" w:rsidRPr="00DB570A" w:rsidRDefault="00DB570A" w:rsidP="00DB570A">
      <w:pPr>
        <w:spacing w:line="330" w:lineRule="atLeast"/>
        <w:ind w:firstLine="480"/>
        <w:textAlignment w:val="baseline"/>
        <w:rPr>
          <w:color w:val="000000"/>
        </w:rPr>
      </w:pPr>
      <w:r>
        <w:rPr>
          <w:noProof/>
          <w:color w:val="000000"/>
        </w:rPr>
        <mc:AlternateContent>
          <mc:Choice Requires="wps">
            <w:drawing>
              <wp:inline distT="0" distB="0" distL="0" distR="0" wp14:anchorId="38D21D43" wp14:editId="6FB9641C">
                <wp:extent cx="106045" cy="223520"/>
                <wp:effectExtent l="0" t="0" r="0" b="0"/>
                <wp:docPr id="2" name="Прямоугольник 2" descr="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61535" id="Прямоугольник 2" o:spid="_x0000_s1026" alt="ywAAAAACwAXAAACGoyPqcut0ABccL5g0czGciyFkfM55omm6roWADs="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" filled="f" stroked="f">
                <o:lock v:ext="edit" aspectratio="t"/>
                <w10:anchorlock/>
              </v:rect>
            </w:pict>
          </mc:Fallback>
        </mc:AlternateContent>
      </w:r>
      <w:r w:rsidRPr="00DB570A">
        <w:rPr>
          <w:color w:val="000000"/>
        </w:rPr>
        <w:t> Строка дублируется для каждого объединенного помещения.</w:t>
      </w:r>
      <w:r w:rsidRPr="00DB570A">
        <w:rPr>
          <w:color w:val="000000"/>
        </w:rPr>
        <w:br/>
      </w:r>
    </w:p>
    <w:tbl>
      <w:tblPr>
        <w:tblW w:w="0" w:type="auto"/>
        <w:tblCellMar>
          <w:left w:w="0" w:type="dxa"/>
          <w:right w:w="0" w:type="dxa"/>
        </w:tblCellMar>
        <w:tblLook w:val="04A0" w:firstRow="1" w:lastRow="0" w:firstColumn="1" w:lastColumn="0" w:noHBand="0" w:noVBand="1"/>
      </w:tblPr>
      <w:tblGrid>
        <w:gridCol w:w="697"/>
        <w:gridCol w:w="554"/>
        <w:gridCol w:w="3077"/>
        <w:gridCol w:w="1825"/>
        <w:gridCol w:w="1488"/>
        <w:gridCol w:w="1997"/>
      </w:tblGrid>
      <w:tr w:rsidR="00DB570A" w:rsidRPr="00DB570A" w14:paraId="24FD120A" w14:textId="77777777" w:rsidTr="00C5196F">
        <w:trPr>
          <w:trHeight w:val="15"/>
        </w:trPr>
        <w:tc>
          <w:tcPr>
            <w:tcW w:w="739" w:type="dxa"/>
            <w:tcBorders>
              <w:top w:val="nil"/>
              <w:left w:val="nil"/>
              <w:bottom w:val="nil"/>
              <w:right w:val="nil"/>
            </w:tcBorders>
            <w:shd w:val="clear" w:color="auto" w:fill="auto"/>
            <w:hideMark/>
          </w:tcPr>
          <w:p w14:paraId="2116A7F5"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7D361746" w14:textId="77777777" w:rsidR="00DB570A" w:rsidRPr="00DB570A" w:rsidRDefault="00DB570A" w:rsidP="00DB570A">
            <w:pPr>
              <w:spacing w:after="200" w:line="276" w:lineRule="auto"/>
              <w:rPr>
                <w:color w:val="000000"/>
                <w:sz w:val="2"/>
              </w:rPr>
            </w:pPr>
          </w:p>
        </w:tc>
        <w:tc>
          <w:tcPr>
            <w:tcW w:w="3696" w:type="dxa"/>
            <w:tcBorders>
              <w:top w:val="nil"/>
              <w:left w:val="nil"/>
              <w:bottom w:val="nil"/>
              <w:right w:val="nil"/>
            </w:tcBorders>
            <w:shd w:val="clear" w:color="auto" w:fill="auto"/>
            <w:hideMark/>
          </w:tcPr>
          <w:p w14:paraId="1F27DE41" w14:textId="77777777" w:rsidR="00DB570A" w:rsidRPr="00DB570A" w:rsidRDefault="00DB570A" w:rsidP="00DB570A">
            <w:pPr>
              <w:spacing w:after="200" w:line="276" w:lineRule="auto"/>
              <w:rPr>
                <w:color w:val="000000"/>
                <w:sz w:val="2"/>
              </w:rPr>
            </w:pPr>
          </w:p>
        </w:tc>
        <w:tc>
          <w:tcPr>
            <w:tcW w:w="2587" w:type="dxa"/>
            <w:tcBorders>
              <w:top w:val="nil"/>
              <w:left w:val="nil"/>
              <w:bottom w:val="nil"/>
              <w:right w:val="nil"/>
            </w:tcBorders>
            <w:shd w:val="clear" w:color="auto" w:fill="auto"/>
            <w:hideMark/>
          </w:tcPr>
          <w:p w14:paraId="578626F9" w14:textId="77777777" w:rsidR="00DB570A" w:rsidRPr="00DB570A" w:rsidRDefault="00DB570A" w:rsidP="00DB570A">
            <w:pPr>
              <w:spacing w:after="200" w:line="276" w:lineRule="auto"/>
              <w:rPr>
                <w:color w:val="000000"/>
                <w:sz w:val="2"/>
              </w:rPr>
            </w:pPr>
          </w:p>
        </w:tc>
        <w:tc>
          <w:tcPr>
            <w:tcW w:w="1663" w:type="dxa"/>
            <w:tcBorders>
              <w:top w:val="nil"/>
              <w:left w:val="nil"/>
              <w:bottom w:val="nil"/>
              <w:right w:val="nil"/>
            </w:tcBorders>
            <w:shd w:val="clear" w:color="auto" w:fill="auto"/>
            <w:hideMark/>
          </w:tcPr>
          <w:p w14:paraId="5092039C"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0CA159C2" w14:textId="77777777" w:rsidR="00DB570A" w:rsidRPr="00DB570A" w:rsidRDefault="00DB570A" w:rsidP="00DB570A">
            <w:pPr>
              <w:spacing w:after="200" w:line="276" w:lineRule="auto"/>
              <w:rPr>
                <w:color w:val="000000"/>
                <w:sz w:val="2"/>
              </w:rPr>
            </w:pPr>
          </w:p>
        </w:tc>
      </w:tr>
      <w:tr w:rsidR="00DB570A" w:rsidRPr="00DB570A" w14:paraId="4C8B5EFD" w14:textId="77777777" w:rsidTr="00C5196F">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9C3B4" w14:textId="77777777" w:rsidR="00DB570A" w:rsidRPr="00DB570A" w:rsidRDefault="00DB570A" w:rsidP="00DB570A">
            <w:pPr>
              <w:spacing w:after="200" w:line="276" w:lineRule="auto"/>
              <w:rPr>
                <w:color w:val="00000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C5A176" w14:textId="77777777"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01A3C"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579BC5EF"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C7FF08" w14:textId="77777777" w:rsidR="00DB570A" w:rsidRPr="00DB570A" w:rsidRDefault="00DB570A" w:rsidP="00DB570A">
            <w:pPr>
              <w:textAlignment w:val="baseline"/>
              <w:rPr>
                <w:color w:val="000000"/>
              </w:rPr>
            </w:pPr>
            <w:r w:rsidRPr="00DB570A">
              <w:rPr>
                <w:b/>
                <w:bCs/>
                <w:color w:val="000000"/>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88F97B2" w14:textId="77777777" w:rsidR="00DB570A" w:rsidRPr="00DB570A" w:rsidRDefault="00DB570A" w:rsidP="00DB570A">
            <w:pPr>
              <w:textAlignment w:val="baseline"/>
              <w:rPr>
                <w:color w:val="000000"/>
              </w:rPr>
            </w:pPr>
            <w:r w:rsidRPr="00DB570A">
              <w:rPr>
                <w:b/>
                <w:bCs/>
                <w:color w:val="000000"/>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7BB4D93" w14:textId="77777777" w:rsidR="00DB570A" w:rsidRPr="00DB570A" w:rsidRDefault="00DB570A" w:rsidP="00DB570A">
            <w:pPr>
              <w:spacing w:after="200" w:line="276" w:lineRule="auto"/>
              <w:rPr>
                <w:color w:val="000000"/>
              </w:rPr>
            </w:pPr>
          </w:p>
        </w:tc>
      </w:tr>
      <w:tr w:rsidR="00DB570A" w:rsidRPr="00DB570A" w14:paraId="0DDC706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05513F"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A952E" w14:textId="77777777" w:rsidR="00DB570A" w:rsidRPr="00DB570A" w:rsidRDefault="00DB570A" w:rsidP="00DB570A">
            <w:pPr>
              <w:textAlignment w:val="baseline"/>
              <w:rPr>
                <w:color w:val="000000"/>
              </w:rPr>
            </w:pPr>
            <w:r w:rsidRPr="00DB570A">
              <w:rPr>
                <w:color w:val="000000"/>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A07DD" w14:textId="77777777" w:rsidR="00DB570A" w:rsidRPr="00DB570A" w:rsidRDefault="00DB570A" w:rsidP="00DB570A">
            <w:pPr>
              <w:spacing w:after="200" w:line="276" w:lineRule="auto"/>
              <w:rPr>
                <w:color w:val="000000"/>
              </w:rPr>
            </w:pPr>
          </w:p>
        </w:tc>
      </w:tr>
      <w:tr w:rsidR="00DB570A" w:rsidRPr="00DB570A" w14:paraId="250AE99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D094A0"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E2B855" w14:textId="77777777" w:rsidR="00DB570A" w:rsidRPr="00DB570A" w:rsidRDefault="00DB570A" w:rsidP="00DB570A">
            <w:pPr>
              <w:textAlignment w:val="baseline"/>
              <w:rPr>
                <w:color w:val="000000"/>
              </w:rPr>
            </w:pPr>
            <w:r w:rsidRPr="00DB570A">
              <w:rPr>
                <w:color w:val="000000"/>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C67889" w14:textId="77777777" w:rsidR="00DB570A" w:rsidRPr="00DB570A" w:rsidRDefault="00DB570A" w:rsidP="00DB570A">
            <w:pPr>
              <w:spacing w:after="200" w:line="276" w:lineRule="auto"/>
              <w:rPr>
                <w:color w:val="000000"/>
              </w:rPr>
            </w:pPr>
          </w:p>
        </w:tc>
      </w:tr>
      <w:tr w:rsidR="00DB570A" w:rsidRPr="00DB570A" w14:paraId="5FC3D21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AF8305"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422FC2" w14:textId="77777777" w:rsidR="00DB570A" w:rsidRPr="00DB570A" w:rsidRDefault="00DB570A" w:rsidP="00DB570A">
            <w:pPr>
              <w:textAlignment w:val="baseline"/>
              <w:rPr>
                <w:color w:val="000000"/>
              </w:rPr>
            </w:pPr>
            <w:r w:rsidRPr="00DB570A">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2EF041" w14:textId="77777777" w:rsidR="00DB570A" w:rsidRPr="00DB570A" w:rsidRDefault="00DB570A" w:rsidP="00DB570A">
            <w:pPr>
              <w:spacing w:after="200" w:line="276" w:lineRule="auto"/>
              <w:rPr>
                <w:color w:val="000000"/>
              </w:rPr>
            </w:pPr>
          </w:p>
        </w:tc>
      </w:tr>
      <w:tr w:rsidR="00DB570A" w:rsidRPr="00DB570A" w14:paraId="4D6D970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65FAC85"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6A674C" w14:textId="77777777" w:rsidR="00DB570A" w:rsidRPr="00DB570A" w:rsidRDefault="00DB570A" w:rsidP="00DB570A">
            <w:pPr>
              <w:textAlignment w:val="baseline"/>
              <w:rPr>
                <w:color w:val="000000"/>
              </w:rPr>
            </w:pPr>
            <w:r w:rsidRPr="00DB570A">
              <w:rPr>
                <w:color w:val="000000"/>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09A78D" w14:textId="77777777" w:rsidR="00DB570A" w:rsidRPr="00DB570A" w:rsidRDefault="00DB570A" w:rsidP="00DB570A">
            <w:pPr>
              <w:spacing w:after="200" w:line="276" w:lineRule="auto"/>
              <w:rPr>
                <w:color w:val="000000"/>
              </w:rPr>
            </w:pPr>
          </w:p>
        </w:tc>
      </w:tr>
      <w:tr w:rsidR="00DB570A" w:rsidRPr="00DB570A" w14:paraId="0A6046F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46BF7C"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2C9B6A" w14:textId="77777777" w:rsidR="00DB570A" w:rsidRPr="00DB570A" w:rsidRDefault="00DB570A" w:rsidP="00DB570A">
            <w:pPr>
              <w:textAlignment w:val="baseline"/>
              <w:rPr>
                <w:color w:val="000000"/>
              </w:rPr>
            </w:pPr>
            <w:r w:rsidRPr="00DB570A">
              <w:rPr>
                <w:color w:val="000000"/>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30129" w14:textId="77777777" w:rsidR="00DB570A" w:rsidRPr="00DB570A" w:rsidRDefault="00DB570A" w:rsidP="00DB570A">
            <w:pPr>
              <w:spacing w:after="200" w:line="276" w:lineRule="auto"/>
              <w:rPr>
                <w:color w:val="000000"/>
              </w:rPr>
            </w:pPr>
          </w:p>
        </w:tc>
      </w:tr>
      <w:tr w:rsidR="00DB570A" w:rsidRPr="00DB570A" w14:paraId="275ECDF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8FD0CB"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9CBC4" w14:textId="77777777" w:rsidR="00DB570A" w:rsidRPr="00DB570A" w:rsidRDefault="00DB570A" w:rsidP="00DB570A">
            <w:pPr>
              <w:textAlignment w:val="baseline"/>
              <w:rPr>
                <w:color w:val="000000"/>
              </w:rPr>
            </w:pPr>
            <w:r w:rsidRPr="00DB570A">
              <w:rPr>
                <w:color w:val="000000"/>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1B1E1B" w14:textId="77777777" w:rsidR="00DB570A" w:rsidRPr="00DB570A" w:rsidRDefault="00DB570A" w:rsidP="00DB570A">
            <w:pPr>
              <w:spacing w:after="200" w:line="276" w:lineRule="auto"/>
              <w:rPr>
                <w:color w:val="000000"/>
              </w:rPr>
            </w:pPr>
          </w:p>
        </w:tc>
      </w:tr>
      <w:tr w:rsidR="00DB570A" w:rsidRPr="00DB570A" w14:paraId="0DE26FA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108CF7"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FCD2D2" w14:textId="77777777" w:rsidR="00DB570A" w:rsidRPr="00DB570A" w:rsidRDefault="00DB570A" w:rsidP="00DB570A">
            <w:pPr>
              <w:textAlignment w:val="baseline"/>
              <w:rPr>
                <w:color w:val="000000"/>
              </w:rPr>
            </w:pPr>
            <w:r w:rsidRPr="00DB570A">
              <w:rPr>
                <w:color w:val="000000"/>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09C21" w14:textId="77777777" w:rsidR="00DB570A" w:rsidRPr="00DB570A" w:rsidRDefault="00DB570A" w:rsidP="00DB570A">
            <w:pPr>
              <w:spacing w:after="200" w:line="276" w:lineRule="auto"/>
              <w:rPr>
                <w:color w:val="000000"/>
              </w:rPr>
            </w:pPr>
          </w:p>
        </w:tc>
      </w:tr>
      <w:tr w:rsidR="00DB570A" w:rsidRPr="00DB570A" w14:paraId="0672BB8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E27FC9"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D1040" w14:textId="77777777" w:rsidR="00DB570A" w:rsidRPr="00DB570A" w:rsidRDefault="00DB570A" w:rsidP="00DB570A">
            <w:pPr>
              <w:textAlignment w:val="baseline"/>
              <w:rPr>
                <w:color w:val="000000"/>
              </w:rPr>
            </w:pPr>
            <w:r w:rsidRPr="00DB570A">
              <w:rPr>
                <w:color w:val="000000"/>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750CA3" w14:textId="77777777" w:rsidR="00DB570A" w:rsidRPr="00DB570A" w:rsidRDefault="00DB570A" w:rsidP="00DB570A">
            <w:pPr>
              <w:spacing w:after="200" w:line="276" w:lineRule="auto"/>
              <w:rPr>
                <w:color w:val="000000"/>
              </w:rPr>
            </w:pPr>
          </w:p>
        </w:tc>
      </w:tr>
      <w:tr w:rsidR="00DB570A" w:rsidRPr="00DB570A" w14:paraId="33B928C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921777"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B2B1D" w14:textId="77777777" w:rsidR="00DB570A" w:rsidRPr="00DB570A" w:rsidRDefault="00DB570A" w:rsidP="00DB570A">
            <w:pPr>
              <w:textAlignment w:val="baseline"/>
              <w:rPr>
                <w:color w:val="000000"/>
              </w:rPr>
            </w:pPr>
            <w:r w:rsidRPr="00DB570A">
              <w:rPr>
                <w:color w:val="000000"/>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D1CD2E" w14:textId="77777777" w:rsidR="00DB570A" w:rsidRPr="00DB570A" w:rsidRDefault="00DB570A" w:rsidP="00DB570A">
            <w:pPr>
              <w:spacing w:after="200" w:line="276" w:lineRule="auto"/>
              <w:rPr>
                <w:color w:val="000000"/>
              </w:rPr>
            </w:pPr>
          </w:p>
        </w:tc>
      </w:tr>
      <w:tr w:rsidR="00DB570A" w:rsidRPr="00DB570A" w14:paraId="363EA81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5EA75F"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47C720" w14:textId="77777777" w:rsidR="00DB570A" w:rsidRPr="00DB570A" w:rsidRDefault="00DB570A" w:rsidP="00DB570A">
            <w:pPr>
              <w:textAlignment w:val="baseline"/>
              <w:rPr>
                <w:color w:val="000000"/>
              </w:rPr>
            </w:pPr>
            <w:r w:rsidRPr="00DB570A">
              <w:rPr>
                <w:color w:val="000000"/>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AEC168" w14:textId="77777777" w:rsidR="00DB570A" w:rsidRPr="00DB570A" w:rsidRDefault="00DB570A" w:rsidP="00DB570A">
            <w:pPr>
              <w:spacing w:after="200" w:line="276" w:lineRule="auto"/>
              <w:rPr>
                <w:color w:val="000000"/>
              </w:rPr>
            </w:pPr>
          </w:p>
        </w:tc>
      </w:tr>
      <w:tr w:rsidR="00DB570A" w:rsidRPr="00DB570A" w14:paraId="5FEDD5E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C471F9"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552697" w14:textId="77777777" w:rsidR="00DB570A" w:rsidRPr="00DB570A" w:rsidRDefault="00DB570A" w:rsidP="00DB570A">
            <w:pPr>
              <w:textAlignment w:val="baseline"/>
              <w:rPr>
                <w:color w:val="000000"/>
              </w:rPr>
            </w:pPr>
            <w:r w:rsidRPr="00DB570A">
              <w:rPr>
                <w:color w:val="000000"/>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62D1F" w14:textId="77777777" w:rsidR="00DB570A" w:rsidRPr="00DB570A" w:rsidRDefault="00DB570A" w:rsidP="00DB570A">
            <w:pPr>
              <w:spacing w:after="200" w:line="276" w:lineRule="auto"/>
              <w:rPr>
                <w:color w:val="000000"/>
              </w:rPr>
            </w:pPr>
          </w:p>
        </w:tc>
      </w:tr>
      <w:tr w:rsidR="00DB570A" w:rsidRPr="00DB570A" w14:paraId="637BCC4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34D2DE"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8A6C75" w14:textId="77777777" w:rsidR="00DB570A" w:rsidRPr="00DB570A" w:rsidRDefault="00DB570A" w:rsidP="00DB570A">
            <w:pPr>
              <w:textAlignment w:val="baseline"/>
              <w:rPr>
                <w:color w:val="000000"/>
              </w:rPr>
            </w:pPr>
            <w:r w:rsidRPr="00DB570A">
              <w:rPr>
                <w:color w:val="000000"/>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6FAE39" w14:textId="77777777" w:rsidR="00DB570A" w:rsidRPr="00DB570A" w:rsidRDefault="00DB570A" w:rsidP="00DB570A">
            <w:pPr>
              <w:spacing w:after="200" w:line="276" w:lineRule="auto"/>
              <w:rPr>
                <w:color w:val="000000"/>
              </w:rPr>
            </w:pPr>
          </w:p>
        </w:tc>
      </w:tr>
      <w:tr w:rsidR="00DB570A" w:rsidRPr="00DB570A" w14:paraId="7F66BC3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5968BC"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413C811"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EF10DD" w14:textId="77777777" w:rsidR="00DB570A" w:rsidRPr="00DB570A" w:rsidRDefault="00DB570A" w:rsidP="00DB570A">
            <w:pPr>
              <w:spacing w:after="200" w:line="276" w:lineRule="auto"/>
              <w:rPr>
                <w:color w:val="000000"/>
              </w:rPr>
            </w:pPr>
          </w:p>
        </w:tc>
      </w:tr>
      <w:tr w:rsidR="00DB570A" w:rsidRPr="00DB570A" w14:paraId="6223370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4F39DD" w14:textId="77777777"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6B8976" w14:textId="77777777"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533DC" w14:textId="77777777" w:rsidR="00DB570A" w:rsidRPr="00DB570A" w:rsidRDefault="00DB570A" w:rsidP="00DB570A">
            <w:pPr>
              <w:spacing w:after="200" w:line="276" w:lineRule="auto"/>
              <w:rPr>
                <w:color w:val="000000"/>
              </w:rPr>
            </w:pPr>
          </w:p>
        </w:tc>
      </w:tr>
      <w:tr w:rsidR="00DB570A" w:rsidRPr="00DB570A" w14:paraId="130E86B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037CB4" w14:textId="77777777"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D4122F" w14:textId="77777777"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CA543D" w14:textId="77777777" w:rsidR="00DB570A" w:rsidRPr="00DB570A" w:rsidRDefault="00DB570A" w:rsidP="00DB570A">
            <w:pPr>
              <w:spacing w:after="200" w:line="276" w:lineRule="auto"/>
              <w:rPr>
                <w:color w:val="000000"/>
              </w:rPr>
            </w:pPr>
          </w:p>
        </w:tc>
      </w:tr>
      <w:tr w:rsidR="00DB570A" w:rsidRPr="00DB570A" w14:paraId="00CD8261"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532387" w14:textId="77777777" w:rsidR="00DB570A" w:rsidRPr="00DB570A" w:rsidRDefault="00DB570A" w:rsidP="00DB570A">
            <w:pPr>
              <w:spacing w:after="200" w:line="276" w:lineRule="auto"/>
              <w:rPr>
                <w:color w:val="000000"/>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86ADFD" w14:textId="77777777" w:rsidR="00DB570A" w:rsidRPr="00DB570A" w:rsidRDefault="00DB570A" w:rsidP="00DB570A">
            <w:pPr>
              <w:textAlignment w:val="baseline"/>
              <w:rPr>
                <w:color w:val="000000"/>
              </w:rPr>
            </w:pPr>
            <w:r w:rsidRPr="00DB570A">
              <w:rPr>
                <w:b/>
                <w:bCs/>
                <w:color w:val="000000"/>
                <w:bdr w:val="none" w:sz="0" w:space="0" w:color="auto" w:frame="1"/>
              </w:rPr>
              <w:t>В связи с:</w:t>
            </w:r>
          </w:p>
        </w:tc>
      </w:tr>
      <w:tr w:rsidR="00DB570A" w:rsidRPr="00DB570A" w14:paraId="5ED231C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0F70F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6CC61C" w14:textId="77777777"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90F71" w14:textId="77777777" w:rsidR="00DB570A" w:rsidRPr="00DB570A" w:rsidRDefault="00DB570A" w:rsidP="00DB570A">
            <w:pPr>
              <w:textAlignment w:val="baseline"/>
              <w:rPr>
                <w:color w:val="000000"/>
              </w:rPr>
            </w:pPr>
            <w:r w:rsidRPr="00DB570A">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B570A" w:rsidRPr="00DB570A" w14:paraId="6FBE5D1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CC5CF6"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70FA6" w14:textId="77777777"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C03BAE" w14:textId="77777777" w:rsidR="00DB570A" w:rsidRPr="00DB570A" w:rsidRDefault="00DB570A" w:rsidP="00DB570A">
            <w:pPr>
              <w:textAlignment w:val="baseline"/>
              <w:rPr>
                <w:color w:val="000000"/>
              </w:rPr>
            </w:pPr>
            <w:r w:rsidRPr="00DB570A">
              <w:rPr>
                <w:color w:val="000000"/>
              </w:rPr>
              <w:t>Исключением из Единого государственного реестра недвижимости указанных в </w:t>
            </w:r>
            <w:hyperlink r:id="rId47" w:anchor="AAC0NS" w:history="1">
              <w:r w:rsidRPr="00DB570A">
                <w:rPr>
                  <w:color w:val="000000"/>
                  <w:u w:val="single"/>
                </w:rPr>
                <w:t>части 7 статьи 72 Федерального закона "О государственной регистрации недвижимости"</w:t>
              </w:r>
            </w:hyperlink>
            <w:r w:rsidRPr="00DB570A">
              <w:rPr>
                <w:color w:val="000000"/>
              </w:rPr>
              <w:t> сведений об объекте недвижимости, являющемся объектом адресации</w:t>
            </w:r>
            <w:r w:rsidRPr="00DB570A">
              <w:rPr>
                <w:color w:val="000000"/>
              </w:rPr>
              <w:br/>
            </w:r>
          </w:p>
        </w:tc>
      </w:tr>
      <w:tr w:rsidR="00DB570A" w:rsidRPr="00DB570A" w14:paraId="0EB5575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066E95"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D368E" w14:textId="77777777" w:rsidR="00DB570A" w:rsidRPr="00DB570A" w:rsidRDefault="00DB570A" w:rsidP="00DB570A">
            <w:pPr>
              <w:spacing w:after="200" w:line="276" w:lineRule="auto"/>
              <w:rPr>
                <w:color w:val="000000"/>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292C4" w14:textId="77777777" w:rsidR="00DB570A" w:rsidRPr="00DB570A" w:rsidRDefault="00DB570A" w:rsidP="00DB570A">
            <w:pPr>
              <w:textAlignment w:val="baseline"/>
              <w:rPr>
                <w:color w:val="000000"/>
              </w:rPr>
            </w:pPr>
            <w:r w:rsidRPr="00DB570A">
              <w:rPr>
                <w:color w:val="000000"/>
              </w:rPr>
              <w:t>Присвоением объекту адресации нового адреса</w:t>
            </w:r>
          </w:p>
        </w:tc>
      </w:tr>
      <w:tr w:rsidR="00DB570A" w:rsidRPr="00DB570A" w14:paraId="036D74A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E4CB9E" w14:textId="77777777" w:rsidR="00DB570A" w:rsidRPr="00DB570A" w:rsidRDefault="00DB570A" w:rsidP="00DB570A">
            <w:pPr>
              <w:spacing w:after="200" w:line="276" w:lineRule="auto"/>
              <w:rPr>
                <w:color w:val="000000"/>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D6467E2" w14:textId="77777777" w:rsidR="00DB570A" w:rsidRPr="00DB570A" w:rsidRDefault="00DB570A" w:rsidP="00DB570A">
            <w:pPr>
              <w:textAlignment w:val="baseline"/>
              <w:rPr>
                <w:color w:val="000000"/>
              </w:rPr>
            </w:pPr>
            <w:r w:rsidRPr="00DB570A">
              <w:rPr>
                <w:color w:val="000000"/>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F209C3" w14:textId="77777777" w:rsidR="00DB570A" w:rsidRPr="00DB570A" w:rsidRDefault="00DB570A" w:rsidP="00DB570A">
            <w:pPr>
              <w:spacing w:after="200" w:line="276" w:lineRule="auto"/>
              <w:rPr>
                <w:color w:val="000000"/>
              </w:rPr>
            </w:pPr>
          </w:p>
        </w:tc>
      </w:tr>
      <w:tr w:rsidR="00DB570A" w:rsidRPr="00DB570A" w14:paraId="135E19F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21EDFC" w14:textId="77777777"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B3ADEB" w14:textId="77777777"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23F441" w14:textId="77777777" w:rsidR="00DB570A" w:rsidRPr="00DB570A" w:rsidRDefault="00DB570A" w:rsidP="00DB570A">
            <w:pPr>
              <w:spacing w:after="200" w:line="276" w:lineRule="auto"/>
              <w:rPr>
                <w:color w:val="000000"/>
              </w:rPr>
            </w:pPr>
          </w:p>
        </w:tc>
      </w:tr>
      <w:tr w:rsidR="00DB570A" w:rsidRPr="00DB570A" w14:paraId="4FD67676"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16BCA0" w14:textId="77777777" w:rsidR="00DB570A" w:rsidRPr="00DB570A" w:rsidRDefault="00DB570A" w:rsidP="00DB570A">
            <w:pPr>
              <w:spacing w:after="200" w:line="276" w:lineRule="auto"/>
              <w:rPr>
                <w:color w:val="000000"/>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4EF9D4" w14:textId="77777777" w:rsidR="00DB570A" w:rsidRPr="00DB570A" w:rsidRDefault="00DB570A" w:rsidP="00DB570A">
            <w:pPr>
              <w:spacing w:after="200" w:line="276" w:lineRule="auto"/>
              <w:rPr>
                <w:color w:val="000000"/>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D2FA3C" w14:textId="77777777" w:rsidR="00DB570A" w:rsidRPr="00DB570A" w:rsidRDefault="00DB570A" w:rsidP="00DB570A">
            <w:pPr>
              <w:spacing w:after="200" w:line="276" w:lineRule="auto"/>
              <w:rPr>
                <w:color w:val="000000"/>
              </w:rPr>
            </w:pPr>
          </w:p>
        </w:tc>
      </w:tr>
    </w:tbl>
    <w:p w14:paraId="718B5C37" w14:textId="77777777" w:rsidR="00DB570A" w:rsidRPr="00DB570A" w:rsidRDefault="00DB570A" w:rsidP="00DB570A">
      <w:pPr>
        <w:spacing w:line="276" w:lineRule="auto"/>
        <w:rPr>
          <w:vanish/>
          <w:color w:val="000000"/>
          <w:sz w:val="22"/>
          <w:szCs w:val="22"/>
        </w:rPr>
      </w:pPr>
    </w:p>
    <w:tbl>
      <w:tblPr>
        <w:tblW w:w="0" w:type="auto"/>
        <w:tblCellMar>
          <w:left w:w="0" w:type="dxa"/>
          <w:right w:w="0" w:type="dxa"/>
        </w:tblCellMar>
        <w:tblLook w:val="04A0" w:firstRow="1" w:lastRow="0" w:firstColumn="1" w:lastColumn="0" w:noHBand="0" w:noVBand="1"/>
      </w:tblPr>
      <w:tblGrid>
        <w:gridCol w:w="486"/>
        <w:gridCol w:w="430"/>
        <w:gridCol w:w="430"/>
        <w:gridCol w:w="554"/>
        <w:gridCol w:w="717"/>
        <w:gridCol w:w="1151"/>
        <w:gridCol w:w="370"/>
        <w:gridCol w:w="346"/>
        <w:gridCol w:w="370"/>
        <w:gridCol w:w="848"/>
        <w:gridCol w:w="571"/>
        <w:gridCol w:w="554"/>
        <w:gridCol w:w="962"/>
        <w:gridCol w:w="1849"/>
      </w:tblGrid>
      <w:tr w:rsidR="00DB570A" w:rsidRPr="00DB570A" w14:paraId="1DE38376" w14:textId="77777777" w:rsidTr="00C5196F">
        <w:trPr>
          <w:trHeight w:val="15"/>
        </w:trPr>
        <w:tc>
          <w:tcPr>
            <w:tcW w:w="554" w:type="dxa"/>
            <w:tcBorders>
              <w:top w:val="nil"/>
              <w:left w:val="nil"/>
              <w:bottom w:val="nil"/>
              <w:right w:val="nil"/>
            </w:tcBorders>
            <w:shd w:val="clear" w:color="auto" w:fill="auto"/>
            <w:hideMark/>
          </w:tcPr>
          <w:p w14:paraId="0A5D9189"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42A4E972"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4B9C887D"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4F2D0797" w14:textId="77777777" w:rsidR="00DB570A" w:rsidRPr="00DB570A" w:rsidRDefault="00DB570A" w:rsidP="00DB570A">
            <w:pPr>
              <w:spacing w:after="200" w:line="276" w:lineRule="auto"/>
              <w:rPr>
                <w:color w:val="000000"/>
                <w:sz w:val="2"/>
              </w:rPr>
            </w:pPr>
          </w:p>
        </w:tc>
        <w:tc>
          <w:tcPr>
            <w:tcW w:w="739" w:type="dxa"/>
            <w:tcBorders>
              <w:top w:val="nil"/>
              <w:left w:val="nil"/>
              <w:bottom w:val="nil"/>
              <w:right w:val="nil"/>
            </w:tcBorders>
            <w:shd w:val="clear" w:color="auto" w:fill="auto"/>
            <w:hideMark/>
          </w:tcPr>
          <w:p w14:paraId="0D890014" w14:textId="77777777" w:rsidR="00DB570A" w:rsidRPr="00DB570A" w:rsidRDefault="00DB570A" w:rsidP="00DB570A">
            <w:pPr>
              <w:spacing w:after="200" w:line="276" w:lineRule="auto"/>
              <w:rPr>
                <w:color w:val="000000"/>
                <w:sz w:val="2"/>
              </w:rPr>
            </w:pPr>
          </w:p>
        </w:tc>
        <w:tc>
          <w:tcPr>
            <w:tcW w:w="1478" w:type="dxa"/>
            <w:tcBorders>
              <w:top w:val="nil"/>
              <w:left w:val="nil"/>
              <w:bottom w:val="nil"/>
              <w:right w:val="nil"/>
            </w:tcBorders>
            <w:shd w:val="clear" w:color="auto" w:fill="auto"/>
            <w:hideMark/>
          </w:tcPr>
          <w:p w14:paraId="5BD4B909"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0ACB69D6"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38A7E8DF"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1C9D7A59" w14:textId="77777777"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14:paraId="606B58CF" w14:textId="77777777"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14:paraId="113AEB0C"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1C57E9C7" w14:textId="77777777" w:rsidR="00DB570A" w:rsidRPr="00DB570A" w:rsidRDefault="00DB570A" w:rsidP="00DB570A">
            <w:pPr>
              <w:spacing w:after="200" w:line="276" w:lineRule="auto"/>
              <w:rPr>
                <w:color w:val="000000"/>
                <w:sz w:val="2"/>
              </w:rPr>
            </w:pPr>
          </w:p>
        </w:tc>
        <w:tc>
          <w:tcPr>
            <w:tcW w:w="1109" w:type="dxa"/>
            <w:tcBorders>
              <w:top w:val="nil"/>
              <w:left w:val="nil"/>
              <w:bottom w:val="nil"/>
              <w:right w:val="nil"/>
            </w:tcBorders>
            <w:shd w:val="clear" w:color="auto" w:fill="auto"/>
            <w:hideMark/>
          </w:tcPr>
          <w:p w14:paraId="73B03688"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4A28E4EF" w14:textId="77777777" w:rsidR="00DB570A" w:rsidRPr="00DB570A" w:rsidRDefault="00DB570A" w:rsidP="00DB570A">
            <w:pPr>
              <w:spacing w:after="200" w:line="276" w:lineRule="auto"/>
              <w:rPr>
                <w:color w:val="000000"/>
                <w:sz w:val="2"/>
              </w:rPr>
            </w:pPr>
          </w:p>
        </w:tc>
      </w:tr>
      <w:tr w:rsidR="00DB570A" w:rsidRPr="00DB570A" w14:paraId="517AF51A" w14:textId="77777777" w:rsidTr="00C5196F">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370927" w14:textId="77777777"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66FB5B" w14:textId="77777777"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C591E5"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549B4281"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519CA66" w14:textId="77777777" w:rsidR="00DB570A" w:rsidRPr="00DB570A" w:rsidRDefault="00DB570A" w:rsidP="00DB570A">
            <w:pPr>
              <w:textAlignment w:val="baseline"/>
              <w:rPr>
                <w:color w:val="000000"/>
              </w:rPr>
            </w:pPr>
            <w:r w:rsidRPr="00DB570A">
              <w:rPr>
                <w:b/>
                <w:bCs/>
                <w:color w:val="000000"/>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690BB" w14:textId="77777777" w:rsidR="00DB570A" w:rsidRPr="00DB570A" w:rsidRDefault="00DB570A" w:rsidP="00DB570A">
            <w:pPr>
              <w:textAlignment w:val="baseline"/>
              <w:rPr>
                <w:color w:val="000000"/>
              </w:rPr>
            </w:pPr>
            <w:r w:rsidRPr="00DB570A">
              <w:rPr>
                <w:b/>
                <w:bCs/>
                <w:color w:val="000000"/>
                <w:bdr w:val="none" w:sz="0" w:space="0" w:color="auto" w:frame="1"/>
              </w:rPr>
              <w:t>Собственник объекта адресации или лицо, обладающее иным вещным правом на объект адресации</w:t>
            </w:r>
          </w:p>
        </w:tc>
      </w:tr>
      <w:tr w:rsidR="00DB570A" w:rsidRPr="00DB570A" w14:paraId="212EC54A"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533058"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97285E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986970E" w14:textId="77777777"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5D9BCD" w14:textId="77777777" w:rsidR="00DB570A" w:rsidRPr="00DB570A" w:rsidRDefault="00DB570A" w:rsidP="00DB570A">
            <w:pPr>
              <w:textAlignment w:val="baseline"/>
              <w:rPr>
                <w:color w:val="000000"/>
              </w:rPr>
            </w:pPr>
            <w:r w:rsidRPr="00DB570A">
              <w:rPr>
                <w:b/>
                <w:bCs/>
                <w:color w:val="000000"/>
                <w:bdr w:val="none" w:sz="0" w:space="0" w:color="auto" w:frame="1"/>
              </w:rPr>
              <w:t>физическое лицо:</w:t>
            </w:r>
          </w:p>
        </w:tc>
      </w:tr>
      <w:tr w:rsidR="00DB570A" w:rsidRPr="00DB570A" w14:paraId="47BA3F80"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537C1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CCD19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90F654"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46CD02" w14:textId="77777777" w:rsidR="00DB570A" w:rsidRPr="00DB570A" w:rsidRDefault="00DB570A" w:rsidP="00DB570A">
            <w:pPr>
              <w:jc w:val="center"/>
              <w:textAlignment w:val="baseline"/>
              <w:rPr>
                <w:color w:val="000000"/>
              </w:rPr>
            </w:pPr>
            <w:r w:rsidRPr="00DB570A">
              <w:rPr>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38D0F" w14:textId="77777777" w:rsidR="00DB570A" w:rsidRPr="00DB570A" w:rsidRDefault="00DB570A" w:rsidP="00DB570A">
            <w:pPr>
              <w:jc w:val="center"/>
              <w:textAlignment w:val="baseline"/>
              <w:rPr>
                <w:color w:val="000000"/>
              </w:rPr>
            </w:pPr>
            <w:r w:rsidRPr="00DB570A">
              <w:rPr>
                <w:color w:val="000000"/>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74F4A" w14:textId="77777777" w:rsidR="00DB570A" w:rsidRPr="00DB570A" w:rsidRDefault="00DB570A" w:rsidP="00DB570A">
            <w:pPr>
              <w:jc w:val="center"/>
              <w:textAlignment w:val="baseline"/>
              <w:rPr>
                <w:color w:val="000000"/>
              </w:rPr>
            </w:pPr>
            <w:r w:rsidRPr="00DB570A">
              <w:rPr>
                <w:color w:val="00000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69B7BA" w14:textId="77777777" w:rsidR="00DB570A" w:rsidRPr="00DB570A" w:rsidRDefault="00DB570A" w:rsidP="00DB570A">
            <w:pPr>
              <w:jc w:val="center"/>
              <w:textAlignment w:val="baseline"/>
              <w:rPr>
                <w:color w:val="000000"/>
              </w:rPr>
            </w:pPr>
            <w:r w:rsidRPr="00DB570A">
              <w:rPr>
                <w:color w:val="000000"/>
              </w:rPr>
              <w:t>ИНН (при наличии):</w:t>
            </w:r>
          </w:p>
        </w:tc>
      </w:tr>
      <w:tr w:rsidR="00DB570A" w:rsidRPr="00DB570A" w14:paraId="2B942C8A"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22DEAD"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C57023"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6BA7A9"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0BDA09" w14:textId="77777777"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B8445E" w14:textId="77777777"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238D5D"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F2D9A4" w14:textId="77777777" w:rsidR="00DB570A" w:rsidRPr="00DB570A" w:rsidRDefault="00DB570A" w:rsidP="00DB570A">
            <w:pPr>
              <w:spacing w:after="200" w:line="276" w:lineRule="auto"/>
              <w:rPr>
                <w:color w:val="000000"/>
              </w:rPr>
            </w:pPr>
          </w:p>
        </w:tc>
      </w:tr>
      <w:tr w:rsidR="00DB570A" w:rsidRPr="00DB570A" w14:paraId="3766F41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7D7A4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C9E9C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1BA490"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84CD2D" w14:textId="77777777" w:rsidR="00DB570A" w:rsidRPr="00DB570A" w:rsidRDefault="00DB570A" w:rsidP="00DB570A">
            <w:pPr>
              <w:jc w:val="center"/>
              <w:textAlignment w:val="baseline"/>
              <w:rPr>
                <w:color w:val="000000"/>
              </w:rPr>
            </w:pPr>
            <w:r w:rsidRPr="00DB570A">
              <w:rPr>
                <w:color w:val="00000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01F47" w14:textId="77777777" w:rsidR="00DB570A" w:rsidRPr="00DB570A" w:rsidRDefault="00DB570A" w:rsidP="00DB570A">
            <w:pPr>
              <w:jc w:val="center"/>
              <w:textAlignment w:val="baseline"/>
              <w:rPr>
                <w:color w:val="000000"/>
              </w:rPr>
            </w:pPr>
            <w:r w:rsidRPr="00DB570A">
              <w:rPr>
                <w:color w:val="00000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7CAECD" w14:textId="77777777" w:rsidR="00DB570A" w:rsidRPr="00DB570A" w:rsidRDefault="00DB570A" w:rsidP="00DB570A">
            <w:pPr>
              <w:jc w:val="center"/>
              <w:textAlignment w:val="baseline"/>
              <w:rPr>
                <w:color w:val="000000"/>
              </w:rPr>
            </w:pPr>
            <w:r w:rsidRPr="00DB570A">
              <w:rPr>
                <w:color w:val="00000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4AB74D" w14:textId="77777777" w:rsidR="00DB570A" w:rsidRPr="00DB570A" w:rsidRDefault="00DB570A" w:rsidP="00DB570A">
            <w:pPr>
              <w:jc w:val="center"/>
              <w:textAlignment w:val="baseline"/>
              <w:rPr>
                <w:color w:val="000000"/>
              </w:rPr>
            </w:pPr>
            <w:r w:rsidRPr="00DB570A">
              <w:rPr>
                <w:color w:val="000000"/>
              </w:rPr>
              <w:t>номер:</w:t>
            </w:r>
          </w:p>
        </w:tc>
      </w:tr>
      <w:tr w:rsidR="00DB570A" w:rsidRPr="00DB570A" w14:paraId="10CBD84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AEFE96"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696701"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A17924" w14:textId="77777777"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B12395" w14:textId="77777777" w:rsidR="00DB570A" w:rsidRPr="00DB570A" w:rsidRDefault="00DB570A" w:rsidP="00DB570A">
            <w:pPr>
              <w:jc w:val="center"/>
              <w:textAlignment w:val="baseline"/>
              <w:rPr>
                <w:color w:val="000000"/>
              </w:rPr>
            </w:pPr>
            <w:r w:rsidRPr="00DB570A">
              <w:rPr>
                <w:color w:val="00000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EEC3C" w14:textId="77777777"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A9A338"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E78AFD" w14:textId="77777777" w:rsidR="00DB570A" w:rsidRPr="00DB570A" w:rsidRDefault="00DB570A" w:rsidP="00DB570A">
            <w:pPr>
              <w:spacing w:after="200" w:line="276" w:lineRule="auto"/>
              <w:rPr>
                <w:color w:val="000000"/>
              </w:rPr>
            </w:pPr>
          </w:p>
        </w:tc>
      </w:tr>
      <w:tr w:rsidR="00DB570A" w:rsidRPr="00DB570A" w14:paraId="07E3539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7345FB3"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483C4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3E53EE" w14:textId="77777777"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2691E6" w14:textId="77777777" w:rsidR="00DB570A" w:rsidRPr="00DB570A" w:rsidRDefault="00DB570A" w:rsidP="00DB570A">
            <w:pPr>
              <w:jc w:val="center"/>
              <w:textAlignment w:val="baseline"/>
              <w:rPr>
                <w:color w:val="000000"/>
              </w:rPr>
            </w:pPr>
            <w:r w:rsidRPr="00DB570A">
              <w:rPr>
                <w:color w:val="00000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8067D" w14:textId="77777777" w:rsidR="00DB570A" w:rsidRPr="00DB570A" w:rsidRDefault="00DB570A" w:rsidP="00DB570A">
            <w:pPr>
              <w:jc w:val="center"/>
              <w:textAlignment w:val="baseline"/>
              <w:rPr>
                <w:color w:val="000000"/>
              </w:rPr>
            </w:pPr>
            <w:r w:rsidRPr="00DB570A">
              <w:rPr>
                <w:color w:val="00000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DB7DC" w14:textId="77777777" w:rsidR="00DB570A" w:rsidRPr="00DB570A" w:rsidRDefault="00DB570A" w:rsidP="00DB570A">
            <w:pPr>
              <w:jc w:val="center"/>
              <w:textAlignment w:val="baseline"/>
              <w:rPr>
                <w:color w:val="000000"/>
              </w:rPr>
            </w:pPr>
            <w:r w:rsidRPr="00DB570A">
              <w:rPr>
                <w:color w:val="000000"/>
              </w:rPr>
              <w:t>кем выдан:</w:t>
            </w:r>
          </w:p>
        </w:tc>
      </w:tr>
      <w:tr w:rsidR="00DB570A" w:rsidRPr="00DB570A" w14:paraId="6F581E67"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0A3AB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7C6D08"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6F95DD" w14:textId="77777777"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D4FD7A" w14:textId="77777777"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30D0206" w14:textId="77777777" w:rsidR="00DB570A" w:rsidRPr="00DB570A" w:rsidRDefault="00DB570A" w:rsidP="00DB570A">
            <w:pPr>
              <w:textAlignment w:val="baseline"/>
              <w:rPr>
                <w:color w:val="000000"/>
              </w:rPr>
            </w:pPr>
            <w:r w:rsidRPr="00DB570A">
              <w:rPr>
                <w:color w:val="00000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34559" w14:textId="77777777" w:rsidR="00DB570A" w:rsidRPr="00DB570A" w:rsidRDefault="00DB570A" w:rsidP="00DB570A">
            <w:pPr>
              <w:spacing w:after="200" w:line="276" w:lineRule="auto"/>
              <w:rPr>
                <w:color w:val="000000"/>
              </w:rPr>
            </w:pPr>
          </w:p>
        </w:tc>
      </w:tr>
      <w:tr w:rsidR="00DB570A" w:rsidRPr="00DB570A" w14:paraId="31E12C6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9359A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E3BF8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375FAF" w14:textId="77777777"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E748C" w14:textId="77777777" w:rsidR="00DB570A" w:rsidRPr="00DB570A" w:rsidRDefault="00DB570A" w:rsidP="00DB570A">
            <w:pPr>
              <w:spacing w:after="200" w:line="276" w:lineRule="auto"/>
              <w:rPr>
                <w:color w:val="00000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9ECA2" w14:textId="77777777" w:rsidR="00DB570A" w:rsidRPr="00DB570A" w:rsidRDefault="00DB570A" w:rsidP="00DB570A">
            <w:pPr>
              <w:spacing w:after="200" w:line="276" w:lineRule="auto"/>
              <w:rPr>
                <w:color w:val="00000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E7FCFB" w14:textId="77777777" w:rsidR="00DB570A" w:rsidRPr="00DB570A" w:rsidRDefault="00DB570A" w:rsidP="00DB570A">
            <w:pPr>
              <w:spacing w:after="200" w:line="276" w:lineRule="auto"/>
              <w:rPr>
                <w:color w:val="000000"/>
              </w:rPr>
            </w:pPr>
          </w:p>
        </w:tc>
      </w:tr>
      <w:tr w:rsidR="00DB570A" w:rsidRPr="00DB570A" w14:paraId="2F35E49C"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70878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0C8E1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B45488"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1BE47D" w14:textId="77777777"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19454A" w14:textId="77777777" w:rsidR="00DB570A" w:rsidRPr="00DB570A" w:rsidRDefault="00DB570A" w:rsidP="00DB570A">
            <w:pPr>
              <w:jc w:val="center"/>
              <w:textAlignment w:val="baseline"/>
              <w:rPr>
                <w:color w:val="000000"/>
              </w:rPr>
            </w:pPr>
            <w:r w:rsidRPr="00DB570A">
              <w:rPr>
                <w:color w:val="00000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3CBFF" w14:textId="77777777"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14:paraId="4B65F0D7"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8FF62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E3534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FF3A44"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B0A43" w14:textId="77777777"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C7571BA" w14:textId="77777777" w:rsidR="00DB570A" w:rsidRPr="00DB570A" w:rsidRDefault="00DB570A" w:rsidP="00DB570A">
            <w:pPr>
              <w:spacing w:after="200" w:line="276" w:lineRule="auto"/>
              <w:rPr>
                <w:color w:val="00000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98A7B1" w14:textId="77777777" w:rsidR="00DB570A" w:rsidRPr="00DB570A" w:rsidRDefault="00DB570A" w:rsidP="00DB570A">
            <w:pPr>
              <w:spacing w:after="200" w:line="276" w:lineRule="auto"/>
              <w:rPr>
                <w:color w:val="000000"/>
              </w:rPr>
            </w:pPr>
          </w:p>
        </w:tc>
      </w:tr>
      <w:tr w:rsidR="00DB570A" w:rsidRPr="00DB570A" w14:paraId="7243FB3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D5432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7DB08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99C21"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179891" w14:textId="77777777"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44F92D" w14:textId="77777777" w:rsidR="00DB570A" w:rsidRPr="00DB570A" w:rsidRDefault="00DB570A" w:rsidP="00DB570A">
            <w:pPr>
              <w:spacing w:after="200" w:line="276" w:lineRule="auto"/>
              <w:rPr>
                <w:color w:val="00000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7E8A0" w14:textId="77777777" w:rsidR="00DB570A" w:rsidRPr="00DB570A" w:rsidRDefault="00DB570A" w:rsidP="00DB570A">
            <w:pPr>
              <w:spacing w:after="200" w:line="276" w:lineRule="auto"/>
              <w:rPr>
                <w:color w:val="000000"/>
              </w:rPr>
            </w:pPr>
          </w:p>
        </w:tc>
      </w:tr>
      <w:tr w:rsidR="00DB570A" w:rsidRPr="00DB570A" w14:paraId="509156C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097CE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0A1AAA"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DB6B0" w14:textId="77777777"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649FE" w14:textId="77777777" w:rsidR="00DB570A" w:rsidRPr="00DB570A" w:rsidRDefault="00DB570A" w:rsidP="00DB570A">
            <w:pPr>
              <w:textAlignment w:val="baseline"/>
              <w:rPr>
                <w:color w:val="000000"/>
              </w:rPr>
            </w:pPr>
            <w:r w:rsidRPr="00DB570A">
              <w:rPr>
                <w:b/>
                <w:bCs/>
                <w:color w:val="000000"/>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B570A" w:rsidRPr="00DB570A" w14:paraId="374DE9C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BA473C"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4BC52D"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8D83D44" w14:textId="77777777" w:rsidR="00DB570A" w:rsidRPr="00DB570A" w:rsidRDefault="00DB570A" w:rsidP="00DB570A">
            <w:pPr>
              <w:spacing w:after="200" w:line="276" w:lineRule="auto"/>
              <w:rPr>
                <w:color w:val="000000"/>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AB34587" w14:textId="77777777" w:rsidR="00DB570A" w:rsidRPr="00DB570A" w:rsidRDefault="00DB570A" w:rsidP="00DB570A">
            <w:pPr>
              <w:textAlignment w:val="baseline"/>
              <w:rPr>
                <w:color w:val="000000"/>
              </w:rPr>
            </w:pPr>
            <w:r w:rsidRPr="00DB570A">
              <w:rPr>
                <w:color w:val="000000"/>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7F0E21" w14:textId="77777777" w:rsidR="00DB570A" w:rsidRPr="00DB570A" w:rsidRDefault="00DB570A" w:rsidP="00DB570A">
            <w:pPr>
              <w:spacing w:after="200" w:line="276" w:lineRule="auto"/>
              <w:rPr>
                <w:color w:val="000000"/>
              </w:rPr>
            </w:pPr>
          </w:p>
        </w:tc>
      </w:tr>
      <w:tr w:rsidR="00DB570A" w:rsidRPr="00DB570A" w14:paraId="13A5E65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0E05F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0838B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757A3C" w14:textId="77777777" w:rsidR="00DB570A" w:rsidRPr="00DB570A" w:rsidRDefault="00DB570A" w:rsidP="00DB570A">
            <w:pPr>
              <w:spacing w:after="200" w:line="276" w:lineRule="auto"/>
              <w:rPr>
                <w:color w:val="000000"/>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DF25E3" w14:textId="77777777" w:rsidR="00DB570A" w:rsidRPr="00DB570A" w:rsidRDefault="00DB570A" w:rsidP="00DB570A">
            <w:pPr>
              <w:spacing w:after="200" w:line="276" w:lineRule="auto"/>
              <w:rPr>
                <w:color w:val="000000"/>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D6A5B" w14:textId="77777777" w:rsidR="00DB570A" w:rsidRPr="00DB570A" w:rsidRDefault="00DB570A" w:rsidP="00DB570A">
            <w:pPr>
              <w:spacing w:after="200" w:line="276" w:lineRule="auto"/>
              <w:rPr>
                <w:color w:val="000000"/>
              </w:rPr>
            </w:pPr>
          </w:p>
        </w:tc>
      </w:tr>
      <w:tr w:rsidR="00DB570A" w:rsidRPr="00DB570A" w14:paraId="790B9A0B"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81B9A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BBD153"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5A2397"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40171" w14:textId="77777777" w:rsidR="00DB570A" w:rsidRPr="00DB570A" w:rsidRDefault="00DB570A" w:rsidP="00DB570A">
            <w:pPr>
              <w:jc w:val="center"/>
              <w:textAlignment w:val="baseline"/>
              <w:rPr>
                <w:color w:val="000000"/>
              </w:rPr>
            </w:pPr>
            <w:r w:rsidRPr="00DB570A">
              <w:rPr>
                <w:color w:val="000000"/>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81E9F" w14:textId="77777777" w:rsidR="00DB570A" w:rsidRPr="00DB570A" w:rsidRDefault="00DB570A" w:rsidP="00DB570A">
            <w:pPr>
              <w:jc w:val="center"/>
              <w:textAlignment w:val="baseline"/>
              <w:rPr>
                <w:color w:val="000000"/>
              </w:rPr>
            </w:pPr>
            <w:r w:rsidRPr="00DB570A">
              <w:rPr>
                <w:color w:val="000000"/>
              </w:rPr>
              <w:t>КПП (для российского юридического лица):</w:t>
            </w:r>
          </w:p>
        </w:tc>
      </w:tr>
      <w:tr w:rsidR="00DB570A" w:rsidRPr="00DB570A" w14:paraId="25DC1F9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21817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71B563"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485F0C" w14:textId="77777777" w:rsidR="00DB570A" w:rsidRPr="00DB570A" w:rsidRDefault="00DB570A" w:rsidP="00DB570A">
            <w:pPr>
              <w:spacing w:after="200" w:line="276" w:lineRule="auto"/>
              <w:rPr>
                <w:color w:val="000000"/>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731F29" w14:textId="77777777" w:rsidR="00DB570A" w:rsidRPr="00DB570A" w:rsidRDefault="00DB570A" w:rsidP="00DB570A">
            <w:pPr>
              <w:spacing w:after="200" w:line="276" w:lineRule="auto"/>
              <w:rPr>
                <w:color w:val="00000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F2C88" w14:textId="77777777" w:rsidR="00DB570A" w:rsidRPr="00DB570A" w:rsidRDefault="00DB570A" w:rsidP="00DB570A">
            <w:pPr>
              <w:spacing w:after="200" w:line="276" w:lineRule="auto"/>
              <w:rPr>
                <w:color w:val="000000"/>
              </w:rPr>
            </w:pPr>
          </w:p>
        </w:tc>
      </w:tr>
      <w:tr w:rsidR="00DB570A" w:rsidRPr="00DB570A" w14:paraId="7933B2D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B3E66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9BBAE3"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5D87C3"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2DE987" w14:textId="77777777" w:rsidR="00DB570A" w:rsidRPr="00DB570A" w:rsidRDefault="00DB570A" w:rsidP="00DB570A">
            <w:pPr>
              <w:jc w:val="center"/>
              <w:textAlignment w:val="baseline"/>
              <w:rPr>
                <w:color w:val="000000"/>
              </w:rPr>
            </w:pPr>
            <w:r w:rsidRPr="00DB570A">
              <w:rPr>
                <w:color w:val="000000"/>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64C7E5" w14:textId="77777777" w:rsidR="00DB570A" w:rsidRPr="00DB570A" w:rsidRDefault="00DB570A" w:rsidP="00DB570A">
            <w:pPr>
              <w:jc w:val="center"/>
              <w:textAlignment w:val="baseline"/>
              <w:rPr>
                <w:color w:val="000000"/>
              </w:rPr>
            </w:pPr>
            <w:r w:rsidRPr="00DB570A">
              <w:rPr>
                <w:color w:val="000000"/>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56C97" w14:textId="77777777" w:rsidR="00DB570A" w:rsidRPr="00DB570A" w:rsidRDefault="00DB570A" w:rsidP="00DB570A">
            <w:pPr>
              <w:jc w:val="center"/>
              <w:textAlignment w:val="baseline"/>
              <w:rPr>
                <w:color w:val="000000"/>
              </w:rPr>
            </w:pPr>
            <w:r w:rsidRPr="00DB570A">
              <w:rPr>
                <w:color w:val="000000"/>
              </w:rPr>
              <w:t>номер регистрации (для иностранного юридического лица):</w:t>
            </w:r>
          </w:p>
        </w:tc>
      </w:tr>
      <w:tr w:rsidR="00DB570A" w:rsidRPr="00DB570A" w14:paraId="766E883E"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6202E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E17504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6FC29B"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9963D" w14:textId="77777777" w:rsidR="00DB570A" w:rsidRPr="00DB570A" w:rsidRDefault="00DB570A" w:rsidP="00DB570A">
            <w:pPr>
              <w:spacing w:after="200" w:line="276" w:lineRule="auto"/>
              <w:rPr>
                <w:color w:val="00000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2558B83" w14:textId="77777777" w:rsidR="00DB570A" w:rsidRPr="00DB570A" w:rsidRDefault="00DB570A" w:rsidP="00DB570A">
            <w:pPr>
              <w:jc w:val="center"/>
              <w:textAlignment w:val="baseline"/>
              <w:rPr>
                <w:color w:val="000000"/>
              </w:rPr>
            </w:pPr>
            <w:r w:rsidRPr="00DB570A">
              <w:rPr>
                <w:color w:val="000000"/>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6D5E2E7" w14:textId="77777777" w:rsidR="00DB570A" w:rsidRPr="00DB570A" w:rsidRDefault="00DB570A" w:rsidP="00DB570A">
            <w:pPr>
              <w:spacing w:after="200" w:line="276" w:lineRule="auto"/>
              <w:rPr>
                <w:color w:val="000000"/>
              </w:rPr>
            </w:pPr>
          </w:p>
        </w:tc>
      </w:tr>
      <w:tr w:rsidR="00DB570A" w:rsidRPr="00DB570A" w14:paraId="10E52C5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6D9894"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83288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EB696D0"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DC48640" w14:textId="77777777" w:rsidR="00DB570A" w:rsidRPr="00DB570A" w:rsidRDefault="00DB570A" w:rsidP="00DB570A">
            <w:pPr>
              <w:spacing w:after="200" w:line="276" w:lineRule="auto"/>
              <w:rPr>
                <w:color w:val="000000"/>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14:paraId="175F132E" w14:textId="77777777" w:rsidR="00DB570A" w:rsidRPr="00DB570A" w:rsidRDefault="00DB570A" w:rsidP="00DB570A">
            <w:pPr>
              <w:spacing w:after="200" w:line="276" w:lineRule="auto"/>
              <w:rPr>
                <w:color w:val="00000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6F7B97" w14:textId="77777777" w:rsidR="00DB570A" w:rsidRPr="00DB570A" w:rsidRDefault="00DB570A" w:rsidP="00DB570A">
            <w:pPr>
              <w:spacing w:after="200" w:line="276" w:lineRule="auto"/>
              <w:rPr>
                <w:color w:val="000000"/>
              </w:rPr>
            </w:pPr>
          </w:p>
        </w:tc>
      </w:tr>
      <w:tr w:rsidR="00DB570A" w:rsidRPr="00DB570A" w14:paraId="160B7B86"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E1FEC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F92DCD"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5F132C"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F6902" w14:textId="77777777" w:rsidR="00DB570A" w:rsidRPr="00DB570A" w:rsidRDefault="00DB570A" w:rsidP="00DB570A">
            <w:pPr>
              <w:jc w:val="center"/>
              <w:textAlignment w:val="baseline"/>
              <w:rPr>
                <w:color w:val="000000"/>
              </w:rPr>
            </w:pPr>
            <w:r w:rsidRPr="00DB570A">
              <w:rPr>
                <w:color w:val="000000"/>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1C4C64" w14:textId="77777777" w:rsidR="00DB570A" w:rsidRPr="00DB570A" w:rsidRDefault="00DB570A" w:rsidP="00DB570A">
            <w:pPr>
              <w:jc w:val="center"/>
              <w:textAlignment w:val="baseline"/>
              <w:rPr>
                <w:color w:val="000000"/>
              </w:rPr>
            </w:pPr>
            <w:r w:rsidRPr="00DB570A">
              <w:rPr>
                <w:color w:val="000000"/>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AB69ED" w14:textId="77777777"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14:paraId="173A1BB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8E6FA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5E982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FF4637"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357B1C" w14:textId="77777777" w:rsidR="00DB570A" w:rsidRPr="00DB570A" w:rsidRDefault="00DB570A" w:rsidP="00DB570A">
            <w:pPr>
              <w:spacing w:after="200" w:line="276" w:lineRule="auto"/>
              <w:rPr>
                <w:color w:val="000000"/>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C08D75" w14:textId="77777777" w:rsidR="00DB570A" w:rsidRPr="00DB570A" w:rsidRDefault="00DB570A" w:rsidP="00DB570A">
            <w:pPr>
              <w:spacing w:after="200" w:line="276" w:lineRule="auto"/>
              <w:rPr>
                <w:color w:val="000000"/>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FF8264" w14:textId="77777777" w:rsidR="00DB570A" w:rsidRPr="00DB570A" w:rsidRDefault="00DB570A" w:rsidP="00DB570A">
            <w:pPr>
              <w:spacing w:after="200" w:line="276" w:lineRule="auto"/>
              <w:rPr>
                <w:color w:val="000000"/>
              </w:rPr>
            </w:pPr>
          </w:p>
        </w:tc>
      </w:tr>
      <w:tr w:rsidR="00DB570A" w:rsidRPr="00DB570A" w14:paraId="3AE535FB"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45BF61"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CBB0CD"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4A63AA" w14:textId="77777777" w:rsidR="00DB570A" w:rsidRPr="00DB570A" w:rsidRDefault="00DB570A" w:rsidP="00DB570A">
            <w:pPr>
              <w:spacing w:after="200" w:line="276" w:lineRule="auto"/>
              <w:rPr>
                <w:color w:val="000000"/>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DE5DA2" w14:textId="77777777" w:rsidR="00DB570A" w:rsidRPr="00DB570A" w:rsidRDefault="00DB570A" w:rsidP="00DB570A">
            <w:pPr>
              <w:spacing w:after="200" w:line="276" w:lineRule="auto"/>
              <w:rPr>
                <w:color w:val="000000"/>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AC07A" w14:textId="77777777" w:rsidR="00DB570A" w:rsidRPr="00DB570A" w:rsidRDefault="00DB570A" w:rsidP="00DB570A">
            <w:pPr>
              <w:spacing w:after="200" w:line="276" w:lineRule="auto"/>
              <w:rPr>
                <w:color w:val="000000"/>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77041A" w14:textId="77777777" w:rsidR="00DB570A" w:rsidRPr="00DB570A" w:rsidRDefault="00DB570A" w:rsidP="00DB570A">
            <w:pPr>
              <w:spacing w:after="200" w:line="276" w:lineRule="auto"/>
              <w:rPr>
                <w:color w:val="000000"/>
              </w:rPr>
            </w:pPr>
          </w:p>
        </w:tc>
      </w:tr>
      <w:tr w:rsidR="00DB570A" w:rsidRPr="00DB570A" w14:paraId="4835743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54C48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049A4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E8B54" w14:textId="77777777" w:rsidR="00DB570A" w:rsidRPr="00DB570A" w:rsidRDefault="00DB570A" w:rsidP="00DB570A">
            <w:pPr>
              <w:spacing w:after="200" w:line="276" w:lineRule="auto"/>
              <w:rPr>
                <w:color w:val="000000"/>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53D594" w14:textId="77777777" w:rsidR="00DB570A" w:rsidRPr="00DB570A" w:rsidRDefault="00DB570A" w:rsidP="00DB570A">
            <w:pPr>
              <w:textAlignment w:val="baseline"/>
              <w:rPr>
                <w:color w:val="000000"/>
              </w:rPr>
            </w:pPr>
            <w:r w:rsidRPr="00DB570A">
              <w:rPr>
                <w:b/>
                <w:bCs/>
                <w:color w:val="000000"/>
                <w:bdr w:val="none" w:sz="0" w:space="0" w:color="auto" w:frame="1"/>
              </w:rPr>
              <w:t>Вещное право на объект адресации:</w:t>
            </w:r>
          </w:p>
        </w:tc>
      </w:tr>
      <w:tr w:rsidR="00DB570A" w:rsidRPr="00DB570A" w14:paraId="0025472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B85FE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453AA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6EE0E"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7786F" w14:textId="77777777"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42326" w14:textId="77777777" w:rsidR="00DB570A" w:rsidRPr="00DB570A" w:rsidRDefault="00DB570A" w:rsidP="00DB570A">
            <w:pPr>
              <w:textAlignment w:val="baseline"/>
              <w:rPr>
                <w:color w:val="000000"/>
              </w:rPr>
            </w:pPr>
            <w:r w:rsidRPr="00DB570A">
              <w:rPr>
                <w:color w:val="000000"/>
              </w:rPr>
              <w:t>право собственности</w:t>
            </w:r>
          </w:p>
        </w:tc>
      </w:tr>
      <w:tr w:rsidR="00DB570A" w:rsidRPr="00DB570A" w14:paraId="636ECAB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26FDD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E582DE"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2DA4B6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A7BB6" w14:textId="77777777"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8ED27" w14:textId="77777777" w:rsidR="00DB570A" w:rsidRPr="00DB570A" w:rsidRDefault="00DB570A" w:rsidP="00DB570A">
            <w:pPr>
              <w:textAlignment w:val="baseline"/>
              <w:rPr>
                <w:color w:val="000000"/>
              </w:rPr>
            </w:pPr>
            <w:r w:rsidRPr="00DB570A">
              <w:rPr>
                <w:color w:val="000000"/>
              </w:rPr>
              <w:t>право хозяйственного ведения имуществом на объект адресации</w:t>
            </w:r>
          </w:p>
        </w:tc>
      </w:tr>
      <w:tr w:rsidR="00DB570A" w:rsidRPr="00DB570A" w14:paraId="0A4D7AD4"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635DE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16C3E1"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6581D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27BDA" w14:textId="77777777"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C6523C" w14:textId="77777777" w:rsidR="00DB570A" w:rsidRPr="00DB570A" w:rsidRDefault="00DB570A" w:rsidP="00DB570A">
            <w:pPr>
              <w:textAlignment w:val="baseline"/>
              <w:rPr>
                <w:color w:val="000000"/>
              </w:rPr>
            </w:pPr>
            <w:r w:rsidRPr="00DB570A">
              <w:rPr>
                <w:color w:val="000000"/>
              </w:rPr>
              <w:t>право оперативного управления имуществом на объект адресации</w:t>
            </w:r>
          </w:p>
        </w:tc>
      </w:tr>
      <w:tr w:rsidR="00DB570A" w:rsidRPr="00DB570A" w14:paraId="126E712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6DBEE0"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40897D"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772C0"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2A10A2" w14:textId="77777777"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CCEB5F" w14:textId="77777777" w:rsidR="00DB570A" w:rsidRPr="00DB570A" w:rsidRDefault="00DB570A" w:rsidP="00DB570A">
            <w:pPr>
              <w:textAlignment w:val="baseline"/>
              <w:rPr>
                <w:color w:val="000000"/>
              </w:rPr>
            </w:pPr>
            <w:r w:rsidRPr="00DB570A">
              <w:rPr>
                <w:color w:val="000000"/>
              </w:rPr>
              <w:t>право пожизненно наследуемого владения земельным участком</w:t>
            </w:r>
          </w:p>
        </w:tc>
      </w:tr>
      <w:tr w:rsidR="00DB570A" w:rsidRPr="00DB570A" w14:paraId="7B2D9588" w14:textId="77777777"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F7D69C"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F0F8AA"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804B0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CA3682" w14:textId="77777777" w:rsidR="00DB570A" w:rsidRPr="00DB570A" w:rsidRDefault="00DB570A" w:rsidP="00DB570A">
            <w:pPr>
              <w:spacing w:after="200" w:line="276" w:lineRule="auto"/>
              <w:rPr>
                <w:color w:val="000000"/>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A0E90" w14:textId="77777777" w:rsidR="00DB570A" w:rsidRPr="00DB570A" w:rsidRDefault="00DB570A" w:rsidP="00DB570A">
            <w:pPr>
              <w:textAlignment w:val="baseline"/>
              <w:rPr>
                <w:color w:val="000000"/>
              </w:rPr>
            </w:pPr>
            <w:r w:rsidRPr="00DB570A">
              <w:rPr>
                <w:color w:val="000000"/>
              </w:rPr>
              <w:t>право постоянного (бессрочного) пользования земельным участком</w:t>
            </w:r>
          </w:p>
        </w:tc>
      </w:tr>
      <w:tr w:rsidR="00DB570A" w:rsidRPr="00DB570A" w14:paraId="0AA2B726"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CE7FD7" w14:textId="77777777" w:rsidR="00DB570A" w:rsidRPr="00DB570A" w:rsidRDefault="00DB570A" w:rsidP="00DB570A">
            <w:pPr>
              <w:textAlignment w:val="baseline"/>
              <w:rPr>
                <w:color w:val="000000"/>
              </w:rPr>
            </w:pPr>
            <w:r w:rsidRPr="00DB570A">
              <w:rPr>
                <w:b/>
                <w:bCs/>
                <w:color w:val="000000"/>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B1147" w14:textId="77777777" w:rsidR="00DB570A" w:rsidRPr="00DB570A" w:rsidRDefault="00DB570A" w:rsidP="00DB570A">
            <w:pPr>
              <w:textAlignment w:val="baseline"/>
              <w:rPr>
                <w:color w:val="000000"/>
              </w:rPr>
            </w:pPr>
            <w:r w:rsidRPr="00DB570A">
              <w:rPr>
                <w:b/>
                <w:bCs/>
                <w:color w:val="000000"/>
                <w:bdr w:val="none" w:sz="0" w:space="0" w:color="auto" w:frame="1"/>
              </w:rPr>
              <w:t>Способ получения документов</w:t>
            </w:r>
            <w:r w:rsidRPr="00DB570A">
              <w:rPr>
                <w:color w:val="00000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B570A" w:rsidRPr="00DB570A" w14:paraId="79D931B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58E51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58F38D" w14:textId="77777777"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44668" w14:textId="77777777" w:rsidR="00DB570A" w:rsidRPr="00DB570A" w:rsidRDefault="00DB570A" w:rsidP="00DB570A">
            <w:pPr>
              <w:textAlignment w:val="baseline"/>
              <w:rPr>
                <w:color w:val="000000"/>
              </w:rPr>
            </w:pPr>
            <w:r w:rsidRPr="00DB570A">
              <w:rPr>
                <w:color w:val="000000"/>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8DE9FB" w14:textId="77777777" w:rsidR="00DB570A" w:rsidRPr="00DB570A" w:rsidRDefault="00DB570A" w:rsidP="00DB570A">
            <w:pPr>
              <w:spacing w:after="200" w:line="276" w:lineRule="auto"/>
              <w:rPr>
                <w:color w:val="000000"/>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63919" w14:textId="77777777" w:rsidR="00DB570A" w:rsidRPr="00DB570A" w:rsidRDefault="00DB570A" w:rsidP="00DB570A">
            <w:pPr>
              <w:textAlignment w:val="baseline"/>
              <w:rPr>
                <w:color w:val="000000"/>
              </w:rPr>
            </w:pPr>
            <w:r w:rsidRPr="00DB570A">
              <w:rPr>
                <w:color w:val="000000"/>
              </w:rPr>
              <w:t>В многофункциональном центре</w:t>
            </w:r>
          </w:p>
        </w:tc>
      </w:tr>
      <w:tr w:rsidR="00DB570A" w:rsidRPr="00DB570A" w14:paraId="5390C426"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565909"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7A2706F" w14:textId="77777777"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DC014B5" w14:textId="77777777" w:rsidR="00DB570A" w:rsidRPr="00DB570A" w:rsidRDefault="00DB570A" w:rsidP="00DB570A">
            <w:pPr>
              <w:textAlignment w:val="baseline"/>
              <w:rPr>
                <w:color w:val="000000"/>
              </w:rPr>
            </w:pPr>
            <w:r w:rsidRPr="00DB570A">
              <w:rPr>
                <w:color w:val="000000"/>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E76168" w14:textId="77777777" w:rsidR="00DB570A" w:rsidRPr="00DB570A" w:rsidRDefault="00DB570A" w:rsidP="00DB570A">
            <w:pPr>
              <w:spacing w:after="200" w:line="276" w:lineRule="auto"/>
              <w:rPr>
                <w:color w:val="000000"/>
              </w:rPr>
            </w:pPr>
          </w:p>
        </w:tc>
      </w:tr>
      <w:tr w:rsidR="00DB570A" w:rsidRPr="00DB570A" w14:paraId="00317033"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C1B8E6"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DF3A40" w14:textId="77777777"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A9C44" w14:textId="77777777" w:rsidR="00DB570A" w:rsidRPr="00DB570A" w:rsidRDefault="00DB570A" w:rsidP="00DB570A">
            <w:pPr>
              <w:spacing w:after="200" w:line="276" w:lineRule="auto"/>
              <w:rPr>
                <w:color w:val="000000"/>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D9AF92" w14:textId="77777777" w:rsidR="00DB570A" w:rsidRPr="00DB570A" w:rsidRDefault="00DB570A" w:rsidP="00DB570A">
            <w:pPr>
              <w:spacing w:after="200" w:line="276" w:lineRule="auto"/>
              <w:rPr>
                <w:color w:val="000000"/>
              </w:rPr>
            </w:pPr>
          </w:p>
        </w:tc>
      </w:tr>
      <w:tr w:rsidR="00DB570A" w:rsidRPr="00DB570A" w14:paraId="44BF66C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AA074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E52155" w14:textId="77777777"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C7E1F" w14:textId="77777777" w:rsidR="00DB570A" w:rsidRPr="00DB570A" w:rsidRDefault="00DB570A" w:rsidP="00DB570A">
            <w:pPr>
              <w:textAlignment w:val="baseline"/>
              <w:rPr>
                <w:color w:val="000000"/>
              </w:rPr>
            </w:pPr>
            <w:r w:rsidRPr="00DB570A">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B570A" w:rsidRPr="00DB570A" w14:paraId="3DEB8F55"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D6DE18"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33DF3" w14:textId="77777777"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3C573C" w14:textId="77777777" w:rsidR="00DB570A" w:rsidRPr="00DB570A" w:rsidRDefault="00DB570A" w:rsidP="00DB570A">
            <w:pPr>
              <w:textAlignment w:val="baseline"/>
              <w:rPr>
                <w:color w:val="000000"/>
              </w:rPr>
            </w:pPr>
            <w:r w:rsidRPr="00DB570A">
              <w:rPr>
                <w:color w:val="000000"/>
              </w:rPr>
              <w:t>В личном кабинете федеральной информационной адресной системы</w:t>
            </w:r>
          </w:p>
        </w:tc>
      </w:tr>
      <w:tr w:rsidR="00DB570A" w:rsidRPr="00DB570A" w14:paraId="449171AF"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E6978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4F11B7" w14:textId="77777777"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67A239" w14:textId="77777777" w:rsidR="00DB570A" w:rsidRPr="00DB570A" w:rsidRDefault="00DB570A" w:rsidP="00DB570A">
            <w:pPr>
              <w:textAlignment w:val="baseline"/>
              <w:rPr>
                <w:color w:val="000000"/>
              </w:rPr>
            </w:pPr>
            <w:r w:rsidRPr="00DB570A">
              <w:rPr>
                <w:color w:val="000000"/>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C75194" w14:textId="77777777" w:rsidR="00DB570A" w:rsidRPr="00DB570A" w:rsidRDefault="00DB570A" w:rsidP="00DB570A">
            <w:pPr>
              <w:spacing w:after="200" w:line="276" w:lineRule="auto"/>
              <w:rPr>
                <w:color w:val="000000"/>
              </w:rPr>
            </w:pPr>
          </w:p>
        </w:tc>
      </w:tr>
      <w:tr w:rsidR="00DB570A" w:rsidRPr="00DB570A" w14:paraId="3E6C8B26" w14:textId="77777777"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C3150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A67D6" w14:textId="77777777"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E62B9" w14:textId="77777777" w:rsidR="00DB570A" w:rsidRPr="00DB570A" w:rsidRDefault="00DB570A" w:rsidP="00DB570A">
            <w:pPr>
              <w:textAlignment w:val="baseline"/>
              <w:rPr>
                <w:color w:val="000000"/>
              </w:rPr>
            </w:pPr>
            <w:r w:rsidRPr="00DB570A">
              <w:rPr>
                <w:color w:val="000000"/>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5E0EDB" w14:textId="77777777" w:rsidR="00DB570A" w:rsidRPr="00DB570A" w:rsidRDefault="00DB570A" w:rsidP="00DB570A">
            <w:pPr>
              <w:spacing w:after="200" w:line="276" w:lineRule="auto"/>
              <w:rPr>
                <w:color w:val="000000"/>
              </w:rPr>
            </w:pPr>
          </w:p>
        </w:tc>
      </w:tr>
      <w:tr w:rsidR="00DB570A" w:rsidRPr="00DB570A" w14:paraId="60A3DFCA" w14:textId="77777777" w:rsidTr="00C5196F">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523155B" w14:textId="77777777" w:rsidR="00DB570A" w:rsidRPr="00DB570A" w:rsidRDefault="00DB570A" w:rsidP="00DB570A">
            <w:pPr>
              <w:textAlignment w:val="baseline"/>
              <w:rPr>
                <w:color w:val="000000"/>
              </w:rPr>
            </w:pPr>
            <w:r w:rsidRPr="00DB570A">
              <w:rPr>
                <w:b/>
                <w:bCs/>
                <w:color w:val="000000"/>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73B1F" w14:textId="77777777" w:rsidR="00DB570A" w:rsidRPr="00DB570A" w:rsidRDefault="00DB570A" w:rsidP="00DB570A">
            <w:pPr>
              <w:textAlignment w:val="baseline"/>
              <w:rPr>
                <w:color w:val="000000"/>
              </w:rPr>
            </w:pPr>
            <w:r w:rsidRPr="00DB570A">
              <w:rPr>
                <w:b/>
                <w:bCs/>
                <w:color w:val="000000"/>
                <w:bdr w:val="none" w:sz="0" w:space="0" w:color="auto" w:frame="1"/>
              </w:rPr>
              <w:t>Расписку в получении документов прошу:</w:t>
            </w:r>
          </w:p>
        </w:tc>
      </w:tr>
      <w:tr w:rsidR="00DB570A" w:rsidRPr="00DB570A" w14:paraId="64510B48"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CD25D2"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E30B02C" w14:textId="77777777" w:rsidR="00DB570A" w:rsidRPr="00DB570A" w:rsidRDefault="00DB570A" w:rsidP="00DB570A">
            <w:pPr>
              <w:spacing w:after="200" w:line="276" w:lineRule="auto"/>
              <w:rPr>
                <w:color w:val="000000"/>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E35B61" w14:textId="77777777" w:rsidR="00DB570A" w:rsidRPr="00DB570A" w:rsidRDefault="00DB570A" w:rsidP="00DB570A">
            <w:pPr>
              <w:textAlignment w:val="baseline"/>
              <w:rPr>
                <w:color w:val="000000"/>
              </w:rPr>
            </w:pPr>
            <w:r w:rsidRPr="00DB570A">
              <w:rPr>
                <w:color w:val="000000"/>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14:paraId="49357872" w14:textId="77777777" w:rsidR="00DB570A" w:rsidRPr="00DB570A" w:rsidRDefault="00DB570A" w:rsidP="00DB570A">
            <w:pPr>
              <w:textAlignment w:val="baseline"/>
              <w:rPr>
                <w:color w:val="000000"/>
              </w:rPr>
            </w:pPr>
            <w:r w:rsidRPr="00DB570A">
              <w:rPr>
                <w:color w:val="000000"/>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35A8FF2" w14:textId="77777777" w:rsidR="00DB570A" w:rsidRPr="00DB570A" w:rsidRDefault="00DB570A" w:rsidP="00DB570A">
            <w:pPr>
              <w:spacing w:after="200" w:line="276" w:lineRule="auto"/>
              <w:rPr>
                <w:color w:val="000000"/>
              </w:rPr>
            </w:pPr>
          </w:p>
        </w:tc>
      </w:tr>
      <w:tr w:rsidR="00DB570A" w:rsidRPr="00DB570A" w14:paraId="3CB4AFD2"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2AB73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C3FF64" w14:textId="77777777" w:rsidR="00DB570A" w:rsidRPr="00DB570A" w:rsidRDefault="00DB570A" w:rsidP="00DB570A">
            <w:pPr>
              <w:spacing w:after="200" w:line="276" w:lineRule="auto"/>
              <w:rPr>
                <w:color w:val="000000"/>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297892" w14:textId="77777777" w:rsidR="00DB570A" w:rsidRPr="00DB570A" w:rsidRDefault="00DB570A" w:rsidP="00DB570A">
            <w:pPr>
              <w:spacing w:after="200" w:line="276" w:lineRule="auto"/>
              <w:rPr>
                <w:color w:val="000000"/>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14:paraId="51033954" w14:textId="77777777" w:rsidR="00DB570A" w:rsidRPr="00DB570A" w:rsidRDefault="00DB570A" w:rsidP="00DB570A">
            <w:pPr>
              <w:spacing w:after="200" w:line="276" w:lineRule="auto"/>
              <w:rPr>
                <w:color w:val="000000"/>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3BB1F84" w14:textId="77777777" w:rsidR="00DB570A" w:rsidRPr="00DB570A" w:rsidRDefault="00DB570A" w:rsidP="00DB570A">
            <w:pPr>
              <w:jc w:val="center"/>
              <w:textAlignment w:val="baseline"/>
              <w:rPr>
                <w:color w:val="000000"/>
              </w:rPr>
            </w:pPr>
            <w:r w:rsidRPr="00DB570A">
              <w:rPr>
                <w:color w:val="000000"/>
              </w:rPr>
              <w:t>(подпись заявителя)</w:t>
            </w:r>
          </w:p>
        </w:tc>
      </w:tr>
      <w:tr w:rsidR="00DB570A" w:rsidRPr="00DB570A" w14:paraId="5FF4E5DD"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C9CCD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C49E90" w14:textId="77777777" w:rsidR="00DB570A" w:rsidRPr="00DB570A" w:rsidRDefault="00DB570A" w:rsidP="00DB570A">
            <w:pPr>
              <w:spacing w:after="200" w:line="276" w:lineRule="auto"/>
              <w:rPr>
                <w:color w:val="000000"/>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03CC5C" w14:textId="77777777" w:rsidR="00DB570A" w:rsidRPr="00DB570A" w:rsidRDefault="00DB570A" w:rsidP="00DB570A">
            <w:pPr>
              <w:textAlignment w:val="baseline"/>
              <w:rPr>
                <w:color w:val="000000"/>
              </w:rPr>
            </w:pPr>
            <w:r w:rsidRPr="00DB570A">
              <w:rPr>
                <w:color w:val="000000"/>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C3BB4A" w14:textId="77777777" w:rsidR="00DB570A" w:rsidRPr="00DB570A" w:rsidRDefault="00DB570A" w:rsidP="00DB570A">
            <w:pPr>
              <w:spacing w:after="200" w:line="276" w:lineRule="auto"/>
              <w:rPr>
                <w:color w:val="000000"/>
              </w:rPr>
            </w:pPr>
          </w:p>
        </w:tc>
      </w:tr>
      <w:tr w:rsidR="00DB570A" w:rsidRPr="00DB570A" w14:paraId="40DA5D9A" w14:textId="77777777" w:rsidTr="00C5196F">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234346"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8B529" w14:textId="77777777" w:rsidR="00DB570A" w:rsidRPr="00DB570A" w:rsidRDefault="00DB570A" w:rsidP="00DB570A">
            <w:pPr>
              <w:spacing w:after="200" w:line="276" w:lineRule="auto"/>
              <w:rPr>
                <w:color w:val="000000"/>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AAD2D8" w14:textId="77777777" w:rsidR="00DB570A" w:rsidRPr="00DB570A" w:rsidRDefault="00DB570A" w:rsidP="00DB570A">
            <w:pPr>
              <w:textAlignment w:val="baseline"/>
              <w:rPr>
                <w:color w:val="000000"/>
              </w:rPr>
            </w:pPr>
            <w:r w:rsidRPr="00DB570A">
              <w:rPr>
                <w:color w:val="000000"/>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675FFE" w14:textId="77777777" w:rsidR="00DB570A" w:rsidRPr="00DB570A" w:rsidRDefault="00DB570A" w:rsidP="00DB570A">
            <w:pPr>
              <w:spacing w:after="200" w:line="276" w:lineRule="auto"/>
              <w:rPr>
                <w:color w:val="000000"/>
              </w:rPr>
            </w:pPr>
          </w:p>
        </w:tc>
      </w:tr>
      <w:tr w:rsidR="00DB570A" w:rsidRPr="00DB570A" w14:paraId="029FE8FF" w14:textId="77777777" w:rsidTr="00C5196F">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45BDFB"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960246" w14:textId="77777777" w:rsidR="00DB570A" w:rsidRPr="00DB570A" w:rsidRDefault="00DB570A" w:rsidP="00DB570A">
            <w:pPr>
              <w:spacing w:after="200" w:line="276" w:lineRule="auto"/>
              <w:rPr>
                <w:color w:val="000000"/>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E22B31" w14:textId="77777777" w:rsidR="00DB570A" w:rsidRPr="00DB570A" w:rsidRDefault="00DB570A" w:rsidP="00DB570A">
            <w:pPr>
              <w:textAlignment w:val="baseline"/>
              <w:rPr>
                <w:color w:val="000000"/>
              </w:rPr>
            </w:pPr>
            <w:r w:rsidRPr="00DB570A">
              <w:rPr>
                <w:color w:val="000000"/>
              </w:rPr>
              <w:t>Не направлять</w:t>
            </w:r>
          </w:p>
        </w:tc>
      </w:tr>
    </w:tbl>
    <w:p w14:paraId="4BBA2B38" w14:textId="77777777" w:rsidR="00DB570A" w:rsidRPr="00DB570A" w:rsidRDefault="00DB570A" w:rsidP="00DB570A">
      <w:pPr>
        <w:spacing w:after="200" w:line="330" w:lineRule="atLeast"/>
        <w:textAlignment w:val="baseline"/>
        <w:rPr>
          <w:vanish/>
          <w:color w:val="000000"/>
          <w:sz w:val="22"/>
          <w:szCs w:val="22"/>
        </w:rPr>
      </w:pPr>
    </w:p>
    <w:tbl>
      <w:tblPr>
        <w:tblW w:w="0" w:type="auto"/>
        <w:tblCellMar>
          <w:left w:w="0" w:type="dxa"/>
          <w:right w:w="0" w:type="dxa"/>
        </w:tblCellMar>
        <w:tblLook w:val="04A0" w:firstRow="1" w:lastRow="0" w:firstColumn="1" w:lastColumn="0" w:noHBand="0" w:noVBand="1"/>
      </w:tblPr>
      <w:tblGrid>
        <w:gridCol w:w="572"/>
        <w:gridCol w:w="423"/>
        <w:gridCol w:w="335"/>
        <w:gridCol w:w="2400"/>
        <w:gridCol w:w="370"/>
        <w:gridCol w:w="854"/>
        <w:gridCol w:w="337"/>
        <w:gridCol w:w="442"/>
        <w:gridCol w:w="568"/>
        <w:gridCol w:w="370"/>
        <w:gridCol w:w="1140"/>
        <w:gridCol w:w="1827"/>
      </w:tblGrid>
      <w:tr w:rsidR="00DB570A" w:rsidRPr="00DB570A" w14:paraId="25A5F402" w14:textId="77777777" w:rsidTr="00C5196F">
        <w:trPr>
          <w:trHeight w:val="15"/>
        </w:trPr>
        <w:tc>
          <w:tcPr>
            <w:tcW w:w="739" w:type="dxa"/>
            <w:tcBorders>
              <w:top w:val="nil"/>
              <w:left w:val="nil"/>
              <w:bottom w:val="nil"/>
              <w:right w:val="nil"/>
            </w:tcBorders>
            <w:shd w:val="clear" w:color="auto" w:fill="auto"/>
            <w:hideMark/>
          </w:tcPr>
          <w:p w14:paraId="4018E01C"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155A57B5"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45E383CF" w14:textId="77777777" w:rsidR="00DB570A" w:rsidRPr="00DB570A" w:rsidRDefault="00DB570A" w:rsidP="00DB570A">
            <w:pPr>
              <w:spacing w:after="200" w:line="276" w:lineRule="auto"/>
              <w:rPr>
                <w:color w:val="000000"/>
                <w:sz w:val="2"/>
              </w:rPr>
            </w:pPr>
          </w:p>
        </w:tc>
        <w:tc>
          <w:tcPr>
            <w:tcW w:w="2772" w:type="dxa"/>
            <w:tcBorders>
              <w:top w:val="nil"/>
              <w:left w:val="nil"/>
              <w:bottom w:val="nil"/>
              <w:right w:val="nil"/>
            </w:tcBorders>
            <w:shd w:val="clear" w:color="auto" w:fill="auto"/>
            <w:hideMark/>
          </w:tcPr>
          <w:p w14:paraId="444479DC"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1203C8B6" w14:textId="77777777"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14:paraId="3637B526"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122D5424"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70019AAE" w14:textId="77777777" w:rsidR="00DB570A" w:rsidRPr="00DB570A" w:rsidRDefault="00DB570A" w:rsidP="00DB570A">
            <w:pPr>
              <w:spacing w:after="200" w:line="276" w:lineRule="auto"/>
              <w:rPr>
                <w:color w:val="000000"/>
                <w:sz w:val="2"/>
              </w:rPr>
            </w:pPr>
          </w:p>
        </w:tc>
        <w:tc>
          <w:tcPr>
            <w:tcW w:w="924" w:type="dxa"/>
            <w:tcBorders>
              <w:top w:val="nil"/>
              <w:left w:val="nil"/>
              <w:bottom w:val="nil"/>
              <w:right w:val="nil"/>
            </w:tcBorders>
            <w:shd w:val="clear" w:color="auto" w:fill="auto"/>
            <w:hideMark/>
          </w:tcPr>
          <w:p w14:paraId="0897E87F" w14:textId="77777777" w:rsidR="00DB570A" w:rsidRPr="00DB570A" w:rsidRDefault="00DB570A" w:rsidP="00DB570A">
            <w:pPr>
              <w:spacing w:after="200" w:line="276" w:lineRule="auto"/>
              <w:rPr>
                <w:color w:val="000000"/>
                <w:sz w:val="2"/>
              </w:rPr>
            </w:pPr>
          </w:p>
        </w:tc>
        <w:tc>
          <w:tcPr>
            <w:tcW w:w="370" w:type="dxa"/>
            <w:tcBorders>
              <w:top w:val="nil"/>
              <w:left w:val="nil"/>
              <w:bottom w:val="nil"/>
              <w:right w:val="nil"/>
            </w:tcBorders>
            <w:shd w:val="clear" w:color="auto" w:fill="auto"/>
            <w:hideMark/>
          </w:tcPr>
          <w:p w14:paraId="46BEF72D" w14:textId="77777777" w:rsidR="00DB570A" w:rsidRPr="00DB570A" w:rsidRDefault="00DB570A" w:rsidP="00DB570A">
            <w:pPr>
              <w:spacing w:after="200" w:line="276" w:lineRule="auto"/>
              <w:rPr>
                <w:color w:val="000000"/>
                <w:sz w:val="2"/>
              </w:rPr>
            </w:pPr>
          </w:p>
        </w:tc>
        <w:tc>
          <w:tcPr>
            <w:tcW w:w="1294" w:type="dxa"/>
            <w:tcBorders>
              <w:top w:val="nil"/>
              <w:left w:val="nil"/>
              <w:bottom w:val="nil"/>
              <w:right w:val="nil"/>
            </w:tcBorders>
            <w:shd w:val="clear" w:color="auto" w:fill="auto"/>
            <w:hideMark/>
          </w:tcPr>
          <w:p w14:paraId="271D452D" w14:textId="77777777" w:rsidR="00DB570A" w:rsidRPr="00DB570A" w:rsidRDefault="00DB570A" w:rsidP="00DB570A">
            <w:pPr>
              <w:spacing w:after="200" w:line="276" w:lineRule="auto"/>
              <w:rPr>
                <w:color w:val="000000"/>
                <w:sz w:val="2"/>
              </w:rPr>
            </w:pPr>
          </w:p>
        </w:tc>
        <w:tc>
          <w:tcPr>
            <w:tcW w:w="2218" w:type="dxa"/>
            <w:tcBorders>
              <w:top w:val="nil"/>
              <w:left w:val="nil"/>
              <w:bottom w:val="nil"/>
              <w:right w:val="nil"/>
            </w:tcBorders>
            <w:shd w:val="clear" w:color="auto" w:fill="auto"/>
            <w:hideMark/>
          </w:tcPr>
          <w:p w14:paraId="28F3A24C" w14:textId="77777777" w:rsidR="00DB570A" w:rsidRPr="00DB570A" w:rsidRDefault="00DB570A" w:rsidP="00DB570A">
            <w:pPr>
              <w:spacing w:after="200" w:line="276" w:lineRule="auto"/>
              <w:rPr>
                <w:color w:val="000000"/>
                <w:sz w:val="2"/>
              </w:rPr>
            </w:pPr>
          </w:p>
        </w:tc>
      </w:tr>
      <w:tr w:rsidR="00DB570A" w:rsidRPr="00DB570A" w14:paraId="610ECB0D" w14:textId="77777777" w:rsidTr="00C5196F">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EC59E" w14:textId="77777777" w:rsidR="00DB570A" w:rsidRPr="00DB570A" w:rsidRDefault="00DB570A" w:rsidP="00DB570A">
            <w:pPr>
              <w:spacing w:after="200" w:line="276" w:lineRule="auto"/>
              <w:rPr>
                <w:color w:val="000000"/>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036E3" w14:textId="77777777" w:rsidR="00DB570A" w:rsidRPr="00DB570A" w:rsidRDefault="00DB570A" w:rsidP="00DB570A">
            <w:pPr>
              <w:textAlignment w:val="baseline"/>
              <w:rPr>
                <w:color w:val="000000"/>
              </w:rPr>
            </w:pPr>
            <w:r w:rsidRPr="00DB570A">
              <w:rPr>
                <w:color w:val="000000"/>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658EF" w14:textId="77777777" w:rsidR="00DB570A" w:rsidRPr="00DB570A" w:rsidRDefault="00DB570A" w:rsidP="00DB570A">
            <w:pPr>
              <w:textAlignment w:val="baseline"/>
              <w:rPr>
                <w:color w:val="000000"/>
              </w:rPr>
            </w:pPr>
            <w:r w:rsidRPr="00DB570A">
              <w:rPr>
                <w:color w:val="000000"/>
              </w:rPr>
              <w:t>Всего листов____</w:t>
            </w:r>
          </w:p>
        </w:tc>
      </w:tr>
      <w:tr w:rsidR="00DB570A" w:rsidRPr="00DB570A" w14:paraId="530D7C89"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F9096CE" w14:textId="77777777" w:rsidR="00DB570A" w:rsidRPr="00DB570A" w:rsidRDefault="00DB570A" w:rsidP="00DB570A">
            <w:pPr>
              <w:textAlignment w:val="baseline"/>
              <w:rPr>
                <w:color w:val="000000"/>
              </w:rPr>
            </w:pPr>
            <w:r w:rsidRPr="00DB570A">
              <w:rPr>
                <w:b/>
                <w:bCs/>
                <w:color w:val="000000"/>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F61196" w14:textId="77777777" w:rsidR="00DB570A" w:rsidRPr="00DB570A" w:rsidRDefault="00DB570A" w:rsidP="00DB570A">
            <w:pPr>
              <w:textAlignment w:val="baseline"/>
              <w:rPr>
                <w:color w:val="000000"/>
              </w:rPr>
            </w:pPr>
            <w:r w:rsidRPr="00DB570A">
              <w:rPr>
                <w:b/>
                <w:bCs/>
                <w:color w:val="000000"/>
                <w:bdr w:val="none" w:sz="0" w:space="0" w:color="auto" w:frame="1"/>
              </w:rPr>
              <w:t>Заявитель:</w:t>
            </w:r>
          </w:p>
        </w:tc>
      </w:tr>
      <w:tr w:rsidR="00DB570A" w:rsidRPr="00DB570A" w14:paraId="024E407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6F73D4"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BB609D" w14:textId="77777777" w:rsidR="00DB570A" w:rsidRPr="00DB570A" w:rsidRDefault="00DB570A" w:rsidP="00DB570A">
            <w:pPr>
              <w:spacing w:after="200" w:line="276" w:lineRule="auto"/>
              <w:rPr>
                <w:color w:val="000000"/>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761D49" w14:textId="77777777" w:rsidR="00DB570A" w:rsidRPr="00DB570A" w:rsidRDefault="00DB570A" w:rsidP="00DB570A">
            <w:pPr>
              <w:textAlignment w:val="baseline"/>
              <w:rPr>
                <w:color w:val="000000"/>
              </w:rPr>
            </w:pPr>
            <w:r w:rsidRPr="00DB570A">
              <w:rPr>
                <w:b/>
                <w:bCs/>
                <w:color w:val="000000"/>
                <w:bdr w:val="none" w:sz="0" w:space="0" w:color="auto" w:frame="1"/>
              </w:rPr>
              <w:t>Собственник объекта адресации или лицо, обладающее иным вещным правом на объект адресации</w:t>
            </w:r>
          </w:p>
        </w:tc>
      </w:tr>
      <w:tr w:rsidR="00DB570A" w:rsidRPr="00DB570A" w14:paraId="3C6ED81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0C62B0"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32AFA9" w14:textId="77777777" w:rsidR="00DB570A" w:rsidRPr="00DB570A" w:rsidRDefault="00DB570A" w:rsidP="00DB570A">
            <w:pPr>
              <w:spacing w:after="200" w:line="276" w:lineRule="auto"/>
              <w:rPr>
                <w:color w:val="000000"/>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89E04D" w14:textId="77777777" w:rsidR="00DB570A" w:rsidRPr="00DB570A" w:rsidRDefault="00DB570A" w:rsidP="00DB570A">
            <w:pPr>
              <w:textAlignment w:val="baseline"/>
              <w:rPr>
                <w:color w:val="000000"/>
              </w:rPr>
            </w:pPr>
            <w:r w:rsidRPr="00DB570A">
              <w:rPr>
                <w:b/>
                <w:bCs/>
                <w:color w:val="000000"/>
                <w:bdr w:val="none" w:sz="0" w:space="0" w:color="auto" w:frame="1"/>
              </w:rPr>
              <w:t>Представитель собственника объекта адресации или лица, обладающего иным вещным правом на объект адресации</w:t>
            </w:r>
          </w:p>
        </w:tc>
      </w:tr>
      <w:tr w:rsidR="00DB570A" w:rsidRPr="00DB570A" w14:paraId="3357B01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65D131" w14:textId="77777777" w:rsidR="00DB570A" w:rsidRPr="00DB570A" w:rsidRDefault="00DB570A" w:rsidP="00DB570A">
            <w:pPr>
              <w:spacing w:after="200" w:line="276" w:lineRule="auto"/>
              <w:rPr>
                <w:color w:val="00000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416F38E"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8A759D"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CED895" w14:textId="77777777" w:rsidR="00DB570A" w:rsidRPr="00DB570A" w:rsidRDefault="00DB570A" w:rsidP="00DB570A">
            <w:pPr>
              <w:textAlignment w:val="baseline"/>
              <w:rPr>
                <w:color w:val="000000"/>
              </w:rPr>
            </w:pPr>
            <w:r w:rsidRPr="00DB570A">
              <w:rPr>
                <w:b/>
                <w:bCs/>
                <w:color w:val="000000"/>
                <w:bdr w:val="none" w:sz="0" w:space="0" w:color="auto" w:frame="1"/>
              </w:rPr>
              <w:t>физическое лицо:</w:t>
            </w:r>
          </w:p>
        </w:tc>
      </w:tr>
      <w:tr w:rsidR="00DB570A" w:rsidRPr="00DB570A" w14:paraId="5687EDF2"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0AFB7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5D8B93"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C05899"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3C963" w14:textId="77777777" w:rsidR="00DB570A" w:rsidRPr="00DB570A" w:rsidRDefault="00DB570A" w:rsidP="00DB570A">
            <w:pPr>
              <w:jc w:val="center"/>
              <w:textAlignment w:val="baseline"/>
              <w:rPr>
                <w:color w:val="000000"/>
              </w:rPr>
            </w:pPr>
            <w:r w:rsidRPr="00DB570A">
              <w:rPr>
                <w:color w:val="00000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21B2B5" w14:textId="77777777" w:rsidR="00DB570A" w:rsidRPr="00DB570A" w:rsidRDefault="00DB570A" w:rsidP="00DB570A">
            <w:pPr>
              <w:jc w:val="center"/>
              <w:textAlignment w:val="baseline"/>
              <w:rPr>
                <w:color w:val="000000"/>
              </w:rPr>
            </w:pPr>
            <w:r w:rsidRPr="00DB570A">
              <w:rPr>
                <w:color w:val="000000"/>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19821" w14:textId="77777777" w:rsidR="00DB570A" w:rsidRPr="00DB570A" w:rsidRDefault="00DB570A" w:rsidP="00DB570A">
            <w:pPr>
              <w:jc w:val="center"/>
              <w:textAlignment w:val="baseline"/>
              <w:rPr>
                <w:color w:val="000000"/>
              </w:rPr>
            </w:pPr>
            <w:r w:rsidRPr="00DB570A">
              <w:rPr>
                <w:color w:val="00000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603AD" w14:textId="77777777" w:rsidR="00DB570A" w:rsidRPr="00DB570A" w:rsidRDefault="00DB570A" w:rsidP="00DB570A">
            <w:pPr>
              <w:jc w:val="center"/>
              <w:textAlignment w:val="baseline"/>
              <w:rPr>
                <w:color w:val="000000"/>
              </w:rPr>
            </w:pPr>
            <w:r w:rsidRPr="00DB570A">
              <w:rPr>
                <w:color w:val="000000"/>
              </w:rPr>
              <w:t>ИНН (при наличии):</w:t>
            </w:r>
          </w:p>
        </w:tc>
      </w:tr>
      <w:tr w:rsidR="00DB570A" w:rsidRPr="00DB570A" w14:paraId="057E39F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C03E8C"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52C4E55"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C60C09"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8AA76" w14:textId="77777777"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4027A3" w14:textId="77777777"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3D8FF3"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8414F" w14:textId="77777777" w:rsidR="00DB570A" w:rsidRPr="00DB570A" w:rsidRDefault="00DB570A" w:rsidP="00DB570A">
            <w:pPr>
              <w:spacing w:after="200" w:line="276" w:lineRule="auto"/>
              <w:rPr>
                <w:color w:val="000000"/>
              </w:rPr>
            </w:pPr>
          </w:p>
        </w:tc>
      </w:tr>
      <w:tr w:rsidR="00DB570A" w:rsidRPr="00DB570A" w14:paraId="4829AEF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833A8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6A5AC4"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28CA60"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E88F0F" w14:textId="77777777" w:rsidR="00DB570A" w:rsidRPr="00DB570A" w:rsidRDefault="00DB570A" w:rsidP="00DB570A">
            <w:pPr>
              <w:jc w:val="center"/>
              <w:textAlignment w:val="baseline"/>
              <w:rPr>
                <w:color w:val="000000"/>
              </w:rPr>
            </w:pPr>
            <w:r w:rsidRPr="00DB570A">
              <w:rPr>
                <w:color w:val="00000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C4DF2F" w14:textId="77777777" w:rsidR="00DB570A" w:rsidRPr="00DB570A" w:rsidRDefault="00DB570A" w:rsidP="00DB570A">
            <w:pPr>
              <w:jc w:val="center"/>
              <w:textAlignment w:val="baseline"/>
              <w:rPr>
                <w:color w:val="000000"/>
              </w:rPr>
            </w:pPr>
            <w:r w:rsidRPr="00DB570A">
              <w:rPr>
                <w:color w:val="000000"/>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B2D269" w14:textId="77777777" w:rsidR="00DB570A" w:rsidRPr="00DB570A" w:rsidRDefault="00DB570A" w:rsidP="00DB570A">
            <w:pPr>
              <w:jc w:val="center"/>
              <w:textAlignment w:val="baseline"/>
              <w:rPr>
                <w:color w:val="000000"/>
              </w:rPr>
            </w:pPr>
            <w:r w:rsidRPr="00DB570A">
              <w:rPr>
                <w:color w:val="000000"/>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ED2CC" w14:textId="77777777" w:rsidR="00DB570A" w:rsidRPr="00DB570A" w:rsidRDefault="00DB570A" w:rsidP="00DB570A">
            <w:pPr>
              <w:jc w:val="center"/>
              <w:textAlignment w:val="baseline"/>
              <w:rPr>
                <w:color w:val="000000"/>
              </w:rPr>
            </w:pPr>
            <w:r w:rsidRPr="00DB570A">
              <w:rPr>
                <w:color w:val="000000"/>
              </w:rPr>
              <w:t>номер:</w:t>
            </w:r>
          </w:p>
        </w:tc>
      </w:tr>
      <w:tr w:rsidR="00DB570A" w:rsidRPr="00DB570A" w14:paraId="4CB5558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2AA8F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A157D6"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B37E7D" w14:textId="77777777"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0878C5" w14:textId="77777777" w:rsidR="00DB570A" w:rsidRPr="00DB570A" w:rsidRDefault="00DB570A" w:rsidP="00DB570A">
            <w:pPr>
              <w:jc w:val="center"/>
              <w:textAlignment w:val="baseline"/>
              <w:rPr>
                <w:color w:val="000000"/>
              </w:rPr>
            </w:pPr>
            <w:r w:rsidRPr="00DB570A">
              <w:rPr>
                <w:color w:val="00000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0E050A" w14:textId="77777777" w:rsidR="00DB570A" w:rsidRPr="00DB570A" w:rsidRDefault="00DB570A" w:rsidP="00DB570A">
            <w:pPr>
              <w:spacing w:after="200" w:line="276" w:lineRule="auto"/>
              <w:rPr>
                <w:color w:val="000000"/>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44AEA" w14:textId="77777777" w:rsidR="00DB570A" w:rsidRPr="00DB570A" w:rsidRDefault="00DB570A" w:rsidP="00DB570A">
            <w:pPr>
              <w:spacing w:after="200" w:line="276" w:lineRule="auto"/>
              <w:rPr>
                <w:color w:val="00000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1ADDA2" w14:textId="77777777" w:rsidR="00DB570A" w:rsidRPr="00DB570A" w:rsidRDefault="00DB570A" w:rsidP="00DB570A">
            <w:pPr>
              <w:spacing w:after="200" w:line="276" w:lineRule="auto"/>
              <w:rPr>
                <w:color w:val="000000"/>
              </w:rPr>
            </w:pPr>
          </w:p>
        </w:tc>
      </w:tr>
      <w:tr w:rsidR="00DB570A" w:rsidRPr="00DB570A" w14:paraId="79386BF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9F3FC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5DF141"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FD4D84" w14:textId="77777777"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938104" w14:textId="77777777" w:rsidR="00DB570A" w:rsidRPr="00DB570A" w:rsidRDefault="00DB570A" w:rsidP="00DB570A">
            <w:pPr>
              <w:jc w:val="center"/>
              <w:textAlignment w:val="baseline"/>
              <w:rPr>
                <w:color w:val="000000"/>
              </w:rPr>
            </w:pPr>
            <w:r w:rsidRPr="00DB570A">
              <w:rPr>
                <w:color w:val="00000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95BE8" w14:textId="77777777" w:rsidR="00DB570A" w:rsidRPr="00DB570A" w:rsidRDefault="00DB570A" w:rsidP="00DB570A">
            <w:pPr>
              <w:jc w:val="center"/>
              <w:textAlignment w:val="baseline"/>
              <w:rPr>
                <w:color w:val="000000"/>
              </w:rPr>
            </w:pPr>
            <w:r w:rsidRPr="00DB570A">
              <w:rPr>
                <w:color w:val="000000"/>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D7C1F4" w14:textId="77777777" w:rsidR="00DB570A" w:rsidRPr="00DB570A" w:rsidRDefault="00DB570A" w:rsidP="00DB570A">
            <w:pPr>
              <w:jc w:val="center"/>
              <w:textAlignment w:val="baseline"/>
              <w:rPr>
                <w:color w:val="000000"/>
              </w:rPr>
            </w:pPr>
            <w:r w:rsidRPr="00DB570A">
              <w:rPr>
                <w:color w:val="000000"/>
              </w:rPr>
              <w:t>кем выдан:</w:t>
            </w:r>
          </w:p>
        </w:tc>
      </w:tr>
      <w:tr w:rsidR="00DB570A" w:rsidRPr="00DB570A" w14:paraId="5ACF9B9F"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935AD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0FEDA7"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1CDE76" w14:textId="77777777" w:rsidR="00DB570A" w:rsidRPr="00DB570A" w:rsidRDefault="00DB570A" w:rsidP="00DB570A">
            <w:pPr>
              <w:spacing w:after="200" w:line="276" w:lineRule="auto"/>
              <w:rPr>
                <w:color w:val="000000"/>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8F1095" w14:textId="77777777" w:rsidR="00DB570A" w:rsidRPr="00DB570A" w:rsidRDefault="00DB570A" w:rsidP="00DB570A">
            <w:pPr>
              <w:spacing w:after="200" w:line="276" w:lineRule="auto"/>
              <w:rPr>
                <w:color w:val="000000"/>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37C1B6B" w14:textId="77777777" w:rsidR="00DB570A" w:rsidRPr="00DB570A" w:rsidRDefault="00DB570A" w:rsidP="00DB570A">
            <w:pPr>
              <w:textAlignment w:val="baseline"/>
              <w:rPr>
                <w:color w:val="000000"/>
              </w:rPr>
            </w:pPr>
            <w:r w:rsidRPr="00DB570A">
              <w:rPr>
                <w:color w:val="000000"/>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491F0" w14:textId="77777777" w:rsidR="00DB570A" w:rsidRPr="00DB570A" w:rsidRDefault="00DB570A" w:rsidP="00DB570A">
            <w:pPr>
              <w:spacing w:after="200" w:line="276" w:lineRule="auto"/>
              <w:rPr>
                <w:color w:val="000000"/>
              </w:rPr>
            </w:pPr>
          </w:p>
        </w:tc>
      </w:tr>
      <w:tr w:rsidR="00DB570A" w:rsidRPr="00DB570A" w14:paraId="3EB5DDC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92114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ADCDED"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C1BD9C" w14:textId="77777777" w:rsidR="00DB570A" w:rsidRPr="00DB570A" w:rsidRDefault="00DB570A" w:rsidP="00DB570A">
            <w:pPr>
              <w:spacing w:after="200" w:line="276" w:lineRule="auto"/>
              <w:rPr>
                <w:color w:val="000000"/>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3F292" w14:textId="77777777" w:rsidR="00DB570A" w:rsidRPr="00DB570A" w:rsidRDefault="00DB570A" w:rsidP="00DB570A">
            <w:pPr>
              <w:spacing w:after="200" w:line="276" w:lineRule="auto"/>
              <w:rPr>
                <w:color w:val="000000"/>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CDB045" w14:textId="77777777" w:rsidR="00DB570A" w:rsidRPr="00DB570A" w:rsidRDefault="00DB570A" w:rsidP="00DB570A">
            <w:pPr>
              <w:spacing w:after="200" w:line="276" w:lineRule="auto"/>
              <w:rPr>
                <w:color w:val="000000"/>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F009D4" w14:textId="77777777" w:rsidR="00DB570A" w:rsidRPr="00DB570A" w:rsidRDefault="00DB570A" w:rsidP="00DB570A">
            <w:pPr>
              <w:spacing w:after="200" w:line="276" w:lineRule="auto"/>
              <w:rPr>
                <w:color w:val="000000"/>
              </w:rPr>
            </w:pPr>
          </w:p>
        </w:tc>
      </w:tr>
      <w:tr w:rsidR="00DB570A" w:rsidRPr="00DB570A" w14:paraId="68DF95E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0A5BB5"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6D19FA"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8A62E2"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007ADA" w14:textId="77777777"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5D5B1" w14:textId="77777777" w:rsidR="00DB570A" w:rsidRPr="00DB570A" w:rsidRDefault="00DB570A" w:rsidP="00DB570A">
            <w:pPr>
              <w:jc w:val="center"/>
              <w:textAlignment w:val="baseline"/>
              <w:rPr>
                <w:color w:val="000000"/>
              </w:rPr>
            </w:pPr>
            <w:r w:rsidRPr="00DB570A">
              <w:rPr>
                <w:color w:val="000000"/>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38845" w14:textId="77777777"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14:paraId="444D9546"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86D320"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5E5768"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4BF005"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3D557" w14:textId="77777777"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E5C6F9B" w14:textId="77777777" w:rsidR="00DB570A" w:rsidRPr="00DB570A" w:rsidRDefault="00DB570A" w:rsidP="00DB570A">
            <w:pPr>
              <w:spacing w:after="200" w:line="276" w:lineRule="auto"/>
              <w:rPr>
                <w:color w:val="000000"/>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B3250AC" w14:textId="77777777" w:rsidR="00DB570A" w:rsidRPr="00DB570A" w:rsidRDefault="00DB570A" w:rsidP="00DB570A">
            <w:pPr>
              <w:spacing w:after="200" w:line="276" w:lineRule="auto"/>
              <w:rPr>
                <w:color w:val="000000"/>
              </w:rPr>
            </w:pPr>
          </w:p>
        </w:tc>
      </w:tr>
      <w:tr w:rsidR="00DB570A" w:rsidRPr="00DB570A" w14:paraId="7AB1223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64808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A2F282"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E6C05" w14:textId="77777777" w:rsidR="00DB570A" w:rsidRPr="00DB570A" w:rsidRDefault="00DB570A" w:rsidP="00DB570A">
            <w:pPr>
              <w:spacing w:after="200" w:line="276" w:lineRule="auto"/>
              <w:rPr>
                <w:color w:val="000000"/>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2F354" w14:textId="77777777"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FDAC90" w14:textId="77777777" w:rsidR="00DB570A" w:rsidRPr="00DB570A" w:rsidRDefault="00DB570A" w:rsidP="00DB570A">
            <w:pPr>
              <w:spacing w:after="200" w:line="276" w:lineRule="auto"/>
              <w:rPr>
                <w:color w:val="000000"/>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D2025B" w14:textId="77777777" w:rsidR="00DB570A" w:rsidRPr="00DB570A" w:rsidRDefault="00DB570A" w:rsidP="00DB570A">
            <w:pPr>
              <w:spacing w:after="200" w:line="276" w:lineRule="auto"/>
              <w:rPr>
                <w:color w:val="000000"/>
              </w:rPr>
            </w:pPr>
          </w:p>
        </w:tc>
      </w:tr>
      <w:tr w:rsidR="00DB570A" w:rsidRPr="00DB570A" w14:paraId="34AF980E"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7A8AE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304BCA"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D845F2"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002C48" w14:textId="77777777" w:rsidR="00DB570A" w:rsidRPr="00DB570A" w:rsidRDefault="00DB570A" w:rsidP="00DB570A">
            <w:pPr>
              <w:textAlignment w:val="baseline"/>
              <w:rPr>
                <w:color w:val="000000"/>
              </w:rPr>
            </w:pPr>
            <w:r w:rsidRPr="00DB570A">
              <w:rPr>
                <w:color w:val="000000"/>
              </w:rPr>
              <w:t>наименование и реквизиты документа, подтверждающего полномочия представителя:</w:t>
            </w:r>
          </w:p>
        </w:tc>
      </w:tr>
      <w:tr w:rsidR="00DB570A" w:rsidRPr="00DB570A" w14:paraId="216CA40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691904"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F196AF"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82E5E17"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DC59C4" w14:textId="77777777" w:rsidR="00DB570A" w:rsidRPr="00DB570A" w:rsidRDefault="00DB570A" w:rsidP="00DB570A">
            <w:pPr>
              <w:spacing w:after="200" w:line="276" w:lineRule="auto"/>
              <w:rPr>
                <w:color w:val="000000"/>
              </w:rPr>
            </w:pPr>
          </w:p>
        </w:tc>
      </w:tr>
      <w:tr w:rsidR="00DB570A" w:rsidRPr="00DB570A" w14:paraId="3AB01CC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DC47C6"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BA647A"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D653A"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1131CA" w14:textId="77777777" w:rsidR="00DB570A" w:rsidRPr="00DB570A" w:rsidRDefault="00DB570A" w:rsidP="00DB570A">
            <w:pPr>
              <w:spacing w:after="200" w:line="276" w:lineRule="auto"/>
              <w:rPr>
                <w:color w:val="000000"/>
              </w:rPr>
            </w:pPr>
          </w:p>
        </w:tc>
      </w:tr>
      <w:tr w:rsidR="00DB570A" w:rsidRPr="00DB570A" w14:paraId="34EBB48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4CC4A7"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103A6"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5CE00"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C8F8C" w14:textId="77777777" w:rsidR="00DB570A" w:rsidRPr="00DB570A" w:rsidRDefault="00DB570A" w:rsidP="00DB570A">
            <w:pPr>
              <w:textAlignment w:val="baseline"/>
              <w:rPr>
                <w:color w:val="000000"/>
              </w:rPr>
            </w:pPr>
            <w:r w:rsidRPr="00DB570A">
              <w:rPr>
                <w:b/>
                <w:bCs/>
                <w:color w:val="000000"/>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DB570A" w:rsidRPr="00DB570A" w14:paraId="3859D13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7910CE"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869B69"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304C630"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933FE60" w14:textId="77777777" w:rsidR="00DB570A" w:rsidRPr="00DB570A" w:rsidRDefault="00DB570A" w:rsidP="00DB570A">
            <w:pPr>
              <w:textAlignment w:val="baseline"/>
              <w:rPr>
                <w:color w:val="000000"/>
              </w:rPr>
            </w:pPr>
            <w:r w:rsidRPr="00DB570A">
              <w:rPr>
                <w:color w:val="000000"/>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261AC" w14:textId="77777777" w:rsidR="00DB570A" w:rsidRPr="00DB570A" w:rsidRDefault="00DB570A" w:rsidP="00DB570A">
            <w:pPr>
              <w:spacing w:after="200" w:line="276" w:lineRule="auto"/>
              <w:rPr>
                <w:color w:val="000000"/>
              </w:rPr>
            </w:pPr>
          </w:p>
        </w:tc>
      </w:tr>
      <w:tr w:rsidR="00DB570A" w:rsidRPr="00DB570A" w14:paraId="6D6A7C54"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BADFC6"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2797C1"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5A55F" w14:textId="77777777" w:rsidR="00DB570A" w:rsidRPr="00DB570A" w:rsidRDefault="00DB570A" w:rsidP="00DB570A">
            <w:pPr>
              <w:spacing w:after="200" w:line="276" w:lineRule="auto"/>
              <w:rPr>
                <w:color w:val="000000"/>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D61AAF" w14:textId="77777777" w:rsidR="00DB570A" w:rsidRPr="00DB570A" w:rsidRDefault="00DB570A" w:rsidP="00DB570A">
            <w:pPr>
              <w:spacing w:after="200" w:line="276" w:lineRule="auto"/>
              <w:rPr>
                <w:color w:val="000000"/>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CA7800" w14:textId="77777777" w:rsidR="00DB570A" w:rsidRPr="00DB570A" w:rsidRDefault="00DB570A" w:rsidP="00DB570A">
            <w:pPr>
              <w:spacing w:after="200" w:line="276" w:lineRule="auto"/>
              <w:rPr>
                <w:color w:val="000000"/>
              </w:rPr>
            </w:pPr>
          </w:p>
        </w:tc>
      </w:tr>
      <w:tr w:rsidR="00DB570A" w:rsidRPr="00DB570A" w14:paraId="2D049A9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93084AC"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55E9286"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2808ED" w14:textId="77777777" w:rsidR="00DB570A" w:rsidRPr="00DB570A" w:rsidRDefault="00DB570A" w:rsidP="00DB570A">
            <w:pPr>
              <w:spacing w:after="200" w:line="276" w:lineRule="auto"/>
              <w:rPr>
                <w:color w:val="00000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B5BAB" w14:textId="77777777" w:rsidR="00DB570A" w:rsidRPr="00DB570A" w:rsidRDefault="00DB570A" w:rsidP="00DB570A">
            <w:pPr>
              <w:jc w:val="center"/>
              <w:textAlignment w:val="baseline"/>
              <w:rPr>
                <w:color w:val="000000"/>
              </w:rPr>
            </w:pPr>
            <w:r w:rsidRPr="00DB570A">
              <w:rPr>
                <w:color w:val="000000"/>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8745A" w14:textId="77777777" w:rsidR="00DB570A" w:rsidRPr="00DB570A" w:rsidRDefault="00DB570A" w:rsidP="00DB570A">
            <w:pPr>
              <w:jc w:val="center"/>
              <w:textAlignment w:val="baseline"/>
              <w:rPr>
                <w:color w:val="000000"/>
              </w:rPr>
            </w:pPr>
            <w:r w:rsidRPr="00DB570A">
              <w:rPr>
                <w:color w:val="000000"/>
              </w:rPr>
              <w:t>ИНН (для российского юридического лица):</w:t>
            </w:r>
          </w:p>
        </w:tc>
      </w:tr>
      <w:tr w:rsidR="00DB570A" w:rsidRPr="00DB570A" w14:paraId="50B091B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ABF418"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BFF0A4"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7FBF10" w14:textId="77777777" w:rsidR="00DB570A" w:rsidRPr="00DB570A" w:rsidRDefault="00DB570A" w:rsidP="00DB570A">
            <w:pPr>
              <w:spacing w:after="200" w:line="276" w:lineRule="auto"/>
              <w:rPr>
                <w:color w:val="000000"/>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D1897A" w14:textId="77777777" w:rsidR="00DB570A" w:rsidRPr="00DB570A" w:rsidRDefault="00DB570A" w:rsidP="00DB570A">
            <w:pPr>
              <w:spacing w:after="200" w:line="276" w:lineRule="auto"/>
              <w:rPr>
                <w:color w:val="000000"/>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3DDCA" w14:textId="77777777" w:rsidR="00DB570A" w:rsidRPr="00DB570A" w:rsidRDefault="00DB570A" w:rsidP="00DB570A">
            <w:pPr>
              <w:spacing w:after="200" w:line="276" w:lineRule="auto"/>
              <w:rPr>
                <w:color w:val="000000"/>
              </w:rPr>
            </w:pPr>
          </w:p>
        </w:tc>
      </w:tr>
      <w:tr w:rsidR="00DB570A" w:rsidRPr="00DB570A" w14:paraId="145F98D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D39CC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337DEC"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72C6EF"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6B6EF" w14:textId="77777777" w:rsidR="00DB570A" w:rsidRPr="00DB570A" w:rsidRDefault="00DB570A" w:rsidP="00DB570A">
            <w:pPr>
              <w:jc w:val="center"/>
              <w:textAlignment w:val="baseline"/>
              <w:rPr>
                <w:color w:val="000000"/>
              </w:rPr>
            </w:pPr>
            <w:r w:rsidRPr="00DB570A">
              <w:rPr>
                <w:color w:val="000000"/>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4CF2F" w14:textId="77777777" w:rsidR="00DB570A" w:rsidRPr="00DB570A" w:rsidRDefault="00DB570A" w:rsidP="00DB570A">
            <w:pPr>
              <w:jc w:val="center"/>
              <w:textAlignment w:val="baseline"/>
              <w:rPr>
                <w:color w:val="000000"/>
              </w:rPr>
            </w:pPr>
            <w:r w:rsidRPr="00DB570A">
              <w:rPr>
                <w:color w:val="000000"/>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ED082F" w14:textId="77777777" w:rsidR="00DB570A" w:rsidRPr="00DB570A" w:rsidRDefault="00DB570A" w:rsidP="00DB570A">
            <w:pPr>
              <w:jc w:val="center"/>
              <w:textAlignment w:val="baseline"/>
              <w:rPr>
                <w:color w:val="000000"/>
              </w:rPr>
            </w:pPr>
            <w:r w:rsidRPr="00DB570A">
              <w:rPr>
                <w:color w:val="000000"/>
              </w:rPr>
              <w:t>номер регистрации (для иностранного юридического лица):</w:t>
            </w:r>
          </w:p>
        </w:tc>
      </w:tr>
      <w:tr w:rsidR="00DB570A" w:rsidRPr="00DB570A" w14:paraId="3D79BD0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2773890"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C1B897"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D34F3F"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40E49" w14:textId="77777777"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4DDA9" w14:textId="77777777" w:rsidR="00DB570A" w:rsidRPr="00DB570A" w:rsidRDefault="00DB570A" w:rsidP="00DB570A">
            <w:pPr>
              <w:jc w:val="center"/>
              <w:textAlignment w:val="baseline"/>
              <w:rPr>
                <w:color w:val="000000"/>
              </w:rPr>
            </w:pPr>
            <w:r w:rsidRPr="00DB570A">
              <w:rPr>
                <w:color w:val="000000"/>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7E87FC0" w14:textId="77777777" w:rsidR="00DB570A" w:rsidRPr="00DB570A" w:rsidRDefault="00DB570A" w:rsidP="00DB570A">
            <w:pPr>
              <w:spacing w:after="200" w:line="276" w:lineRule="auto"/>
              <w:rPr>
                <w:color w:val="000000"/>
              </w:rPr>
            </w:pPr>
          </w:p>
        </w:tc>
      </w:tr>
      <w:tr w:rsidR="00DB570A" w:rsidRPr="00DB570A" w14:paraId="3475EEBC"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56361A"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663486"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D18C"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8C2AD" w14:textId="77777777"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12004" w14:textId="77777777" w:rsidR="00DB570A" w:rsidRPr="00DB570A" w:rsidRDefault="00DB570A" w:rsidP="00DB570A">
            <w:pPr>
              <w:spacing w:after="200" w:line="276" w:lineRule="auto"/>
              <w:rPr>
                <w:color w:val="00000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B629FF" w14:textId="77777777" w:rsidR="00DB570A" w:rsidRPr="00DB570A" w:rsidRDefault="00DB570A" w:rsidP="00DB570A">
            <w:pPr>
              <w:spacing w:after="200" w:line="276" w:lineRule="auto"/>
              <w:rPr>
                <w:color w:val="000000"/>
              </w:rPr>
            </w:pPr>
          </w:p>
        </w:tc>
      </w:tr>
      <w:tr w:rsidR="00DB570A" w:rsidRPr="00DB570A" w14:paraId="71DB2B6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5466A2"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F22180"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6FC24BB"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1A1616" w14:textId="77777777" w:rsidR="00DB570A" w:rsidRPr="00DB570A" w:rsidRDefault="00DB570A" w:rsidP="00DB570A">
            <w:pPr>
              <w:jc w:val="center"/>
              <w:textAlignment w:val="baseline"/>
              <w:rPr>
                <w:color w:val="000000"/>
              </w:rPr>
            </w:pPr>
            <w:r w:rsidRPr="00DB570A">
              <w:rPr>
                <w:color w:val="000000"/>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CE495E" w14:textId="77777777" w:rsidR="00DB570A" w:rsidRPr="00DB570A" w:rsidRDefault="00DB570A" w:rsidP="00DB570A">
            <w:pPr>
              <w:jc w:val="center"/>
              <w:textAlignment w:val="baseline"/>
              <w:rPr>
                <w:color w:val="000000"/>
              </w:rPr>
            </w:pPr>
            <w:r w:rsidRPr="00DB570A">
              <w:rPr>
                <w:color w:val="000000"/>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19343" w14:textId="77777777" w:rsidR="00DB570A" w:rsidRPr="00DB570A" w:rsidRDefault="00DB570A" w:rsidP="00DB570A">
            <w:pPr>
              <w:jc w:val="center"/>
              <w:textAlignment w:val="baseline"/>
              <w:rPr>
                <w:color w:val="000000"/>
              </w:rPr>
            </w:pPr>
            <w:r w:rsidRPr="00DB570A">
              <w:rPr>
                <w:color w:val="000000"/>
              </w:rPr>
              <w:t>адрес электронной почты (при наличии):</w:t>
            </w:r>
          </w:p>
        </w:tc>
      </w:tr>
      <w:tr w:rsidR="00DB570A" w:rsidRPr="00DB570A" w14:paraId="0A32CF8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1D2C3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36287F"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BC8D46"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845EF6" w14:textId="77777777" w:rsidR="00DB570A" w:rsidRPr="00DB570A" w:rsidRDefault="00DB570A" w:rsidP="00DB570A">
            <w:pPr>
              <w:spacing w:after="200" w:line="276" w:lineRule="auto"/>
              <w:rPr>
                <w:color w:val="000000"/>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73C0DD6" w14:textId="77777777" w:rsidR="00DB570A" w:rsidRPr="00DB570A" w:rsidRDefault="00DB570A" w:rsidP="00DB570A">
            <w:pPr>
              <w:spacing w:after="200" w:line="276" w:lineRule="auto"/>
              <w:rPr>
                <w:color w:val="000000"/>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5EB97FF" w14:textId="77777777" w:rsidR="00DB570A" w:rsidRPr="00DB570A" w:rsidRDefault="00DB570A" w:rsidP="00DB570A">
            <w:pPr>
              <w:spacing w:after="200" w:line="276" w:lineRule="auto"/>
              <w:rPr>
                <w:color w:val="000000"/>
              </w:rPr>
            </w:pPr>
          </w:p>
        </w:tc>
      </w:tr>
      <w:tr w:rsidR="00DB570A" w:rsidRPr="00DB570A" w14:paraId="4FF1301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50493B"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163872"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80495A" w14:textId="77777777" w:rsidR="00DB570A" w:rsidRPr="00DB570A" w:rsidRDefault="00DB570A" w:rsidP="00DB570A">
            <w:pPr>
              <w:spacing w:after="200" w:line="276" w:lineRule="auto"/>
              <w:rPr>
                <w:color w:val="000000"/>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AD6A9" w14:textId="77777777" w:rsidR="00DB570A" w:rsidRPr="00DB570A" w:rsidRDefault="00DB570A" w:rsidP="00DB570A">
            <w:pPr>
              <w:spacing w:after="200" w:line="276" w:lineRule="auto"/>
              <w:rPr>
                <w:color w:val="000000"/>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5A10D9" w14:textId="77777777" w:rsidR="00DB570A" w:rsidRPr="00DB570A" w:rsidRDefault="00DB570A" w:rsidP="00DB570A">
            <w:pPr>
              <w:spacing w:after="200" w:line="276" w:lineRule="auto"/>
              <w:rPr>
                <w:color w:val="000000"/>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452D8C" w14:textId="77777777" w:rsidR="00DB570A" w:rsidRPr="00DB570A" w:rsidRDefault="00DB570A" w:rsidP="00DB570A">
            <w:pPr>
              <w:spacing w:after="200" w:line="276" w:lineRule="auto"/>
              <w:rPr>
                <w:color w:val="000000"/>
              </w:rPr>
            </w:pPr>
          </w:p>
        </w:tc>
      </w:tr>
      <w:tr w:rsidR="00DB570A" w:rsidRPr="00DB570A" w14:paraId="7AEB7E9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2CEF98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48D1EC" w14:textId="77777777" w:rsidR="00DB570A" w:rsidRPr="00DB570A" w:rsidRDefault="00DB570A" w:rsidP="00DB570A">
            <w:pPr>
              <w:spacing w:after="200" w:line="276" w:lineRule="auto"/>
              <w:rPr>
                <w:color w:val="000000"/>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A9FEA9"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B6E84" w14:textId="77777777" w:rsidR="00DB570A" w:rsidRPr="00DB570A" w:rsidRDefault="00DB570A" w:rsidP="00DB570A">
            <w:pPr>
              <w:textAlignment w:val="baseline"/>
              <w:rPr>
                <w:color w:val="000000"/>
              </w:rPr>
            </w:pPr>
            <w:r w:rsidRPr="00DB570A">
              <w:rPr>
                <w:color w:val="000000"/>
              </w:rPr>
              <w:t>наименование и реквизиты документа, подтверждающего полномочия представителя:</w:t>
            </w:r>
          </w:p>
        </w:tc>
      </w:tr>
      <w:tr w:rsidR="00DB570A" w:rsidRPr="00DB570A" w14:paraId="644B5FC7"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6543DF"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2E99F26"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8B462E"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0103A" w14:textId="77777777" w:rsidR="00DB570A" w:rsidRPr="00DB570A" w:rsidRDefault="00DB570A" w:rsidP="00DB570A">
            <w:pPr>
              <w:spacing w:after="200" w:line="276" w:lineRule="auto"/>
              <w:rPr>
                <w:color w:val="000000"/>
              </w:rPr>
            </w:pPr>
          </w:p>
        </w:tc>
      </w:tr>
      <w:tr w:rsidR="00DB570A" w:rsidRPr="00DB570A" w14:paraId="633737A1"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A645E9" w14:textId="77777777" w:rsidR="00DB570A" w:rsidRPr="00DB570A" w:rsidRDefault="00DB570A" w:rsidP="00DB570A">
            <w:pPr>
              <w:spacing w:after="200" w:line="276" w:lineRule="auto"/>
              <w:rPr>
                <w:color w:val="00000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4D5B6" w14:textId="77777777" w:rsidR="00DB570A" w:rsidRPr="00DB570A" w:rsidRDefault="00DB570A" w:rsidP="00DB570A">
            <w:pPr>
              <w:spacing w:after="200" w:line="276" w:lineRule="auto"/>
              <w:rPr>
                <w:color w:val="00000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176754" w14:textId="77777777" w:rsidR="00DB570A" w:rsidRPr="00DB570A" w:rsidRDefault="00DB570A" w:rsidP="00DB570A">
            <w:pPr>
              <w:spacing w:after="200" w:line="276" w:lineRule="auto"/>
              <w:rPr>
                <w:color w:val="000000"/>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E3F4E8" w14:textId="77777777" w:rsidR="00DB570A" w:rsidRPr="00DB570A" w:rsidRDefault="00DB570A" w:rsidP="00DB570A">
            <w:pPr>
              <w:spacing w:after="200" w:line="276" w:lineRule="auto"/>
              <w:rPr>
                <w:color w:val="000000"/>
              </w:rPr>
            </w:pPr>
          </w:p>
        </w:tc>
      </w:tr>
      <w:tr w:rsidR="00DB570A" w:rsidRPr="00DB570A" w14:paraId="7775FB58"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85E030A" w14:textId="77777777" w:rsidR="00DB570A" w:rsidRPr="00DB570A" w:rsidRDefault="00DB570A" w:rsidP="00DB570A">
            <w:pPr>
              <w:textAlignment w:val="baseline"/>
              <w:rPr>
                <w:color w:val="000000"/>
              </w:rPr>
            </w:pPr>
            <w:r w:rsidRPr="00DB570A">
              <w:rPr>
                <w:b/>
                <w:bCs/>
                <w:color w:val="000000"/>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9A77186" w14:textId="77777777" w:rsidR="00DB570A" w:rsidRPr="00DB570A" w:rsidRDefault="00DB570A" w:rsidP="00DB570A">
            <w:pPr>
              <w:textAlignment w:val="baseline"/>
              <w:rPr>
                <w:color w:val="000000"/>
              </w:rPr>
            </w:pPr>
            <w:r w:rsidRPr="00DB570A">
              <w:rPr>
                <w:b/>
                <w:bCs/>
                <w:color w:val="000000"/>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7BAE1D2" w14:textId="77777777" w:rsidR="00DB570A" w:rsidRPr="00DB570A" w:rsidRDefault="00DB570A" w:rsidP="00DB570A">
            <w:pPr>
              <w:spacing w:after="200" w:line="276" w:lineRule="auto"/>
              <w:rPr>
                <w:color w:val="000000"/>
              </w:rPr>
            </w:pPr>
          </w:p>
        </w:tc>
      </w:tr>
      <w:tr w:rsidR="00DB570A" w:rsidRPr="00DB570A" w14:paraId="3B1BAA02"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3858CE"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0B397CE"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04D35976" w14:textId="77777777" w:rsidR="00DB570A" w:rsidRPr="00DB570A" w:rsidRDefault="00DB570A" w:rsidP="00DB570A">
            <w:pPr>
              <w:spacing w:after="200" w:line="276" w:lineRule="auto"/>
              <w:rPr>
                <w:color w:val="000000"/>
              </w:rPr>
            </w:pPr>
          </w:p>
        </w:tc>
      </w:tr>
      <w:tr w:rsidR="00DB570A" w:rsidRPr="00DB570A" w14:paraId="3866F910"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F55DF29"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0C5EE69D"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FC1C9C9" w14:textId="77777777" w:rsidR="00DB570A" w:rsidRPr="00DB570A" w:rsidRDefault="00DB570A" w:rsidP="00DB570A">
            <w:pPr>
              <w:spacing w:after="200" w:line="276" w:lineRule="auto"/>
              <w:rPr>
                <w:color w:val="000000"/>
              </w:rPr>
            </w:pPr>
          </w:p>
        </w:tc>
      </w:tr>
      <w:tr w:rsidR="00DB570A" w:rsidRPr="00DB570A" w14:paraId="3DD73BB1"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6DBADE"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9A6D19B"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FC403EC" w14:textId="77777777" w:rsidR="00DB570A" w:rsidRPr="00DB570A" w:rsidRDefault="00DB570A" w:rsidP="00DB570A">
            <w:pPr>
              <w:spacing w:after="200" w:line="276" w:lineRule="auto"/>
              <w:rPr>
                <w:color w:val="000000"/>
              </w:rPr>
            </w:pPr>
          </w:p>
        </w:tc>
      </w:tr>
      <w:tr w:rsidR="00DB570A" w:rsidRPr="00DB570A" w14:paraId="1B4498B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19CFAB"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4088D8" w14:textId="77777777"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CEA960" w14:textId="77777777"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14:paraId="1F6801D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A3CAAC"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73A2FDAD"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EEAC3D8" w14:textId="77777777" w:rsidR="00DB570A" w:rsidRPr="00DB570A" w:rsidRDefault="00DB570A" w:rsidP="00DB570A">
            <w:pPr>
              <w:spacing w:after="200" w:line="276" w:lineRule="auto"/>
              <w:rPr>
                <w:color w:val="000000"/>
              </w:rPr>
            </w:pPr>
          </w:p>
        </w:tc>
      </w:tr>
      <w:tr w:rsidR="00DB570A" w:rsidRPr="00DB570A" w14:paraId="72BD08A5"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1AB2A6"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3F447095"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F9FDBB8" w14:textId="77777777" w:rsidR="00DB570A" w:rsidRPr="00DB570A" w:rsidRDefault="00DB570A" w:rsidP="00DB570A">
            <w:pPr>
              <w:spacing w:after="200" w:line="276" w:lineRule="auto"/>
              <w:rPr>
                <w:color w:val="000000"/>
              </w:rPr>
            </w:pPr>
          </w:p>
        </w:tc>
      </w:tr>
      <w:tr w:rsidR="00DB570A" w:rsidRPr="00DB570A" w14:paraId="7439264B"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0183DF"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A2CEB70"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1850F0F8" w14:textId="77777777" w:rsidR="00DB570A" w:rsidRPr="00DB570A" w:rsidRDefault="00DB570A" w:rsidP="00DB570A">
            <w:pPr>
              <w:spacing w:after="200" w:line="276" w:lineRule="auto"/>
              <w:rPr>
                <w:color w:val="000000"/>
              </w:rPr>
            </w:pPr>
          </w:p>
        </w:tc>
      </w:tr>
      <w:tr w:rsidR="00DB570A" w:rsidRPr="00DB570A" w14:paraId="2DF3C0A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7F0108"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77E6D" w14:textId="77777777"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9F25D" w14:textId="77777777"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14:paraId="7A2E06C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32FC5E"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E088E58"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949AAE5" w14:textId="77777777" w:rsidR="00DB570A" w:rsidRPr="00DB570A" w:rsidRDefault="00DB570A" w:rsidP="00DB570A">
            <w:pPr>
              <w:spacing w:after="200" w:line="276" w:lineRule="auto"/>
              <w:rPr>
                <w:color w:val="000000"/>
              </w:rPr>
            </w:pPr>
          </w:p>
        </w:tc>
      </w:tr>
      <w:tr w:rsidR="00DB570A" w:rsidRPr="00DB570A" w14:paraId="03DF44F3"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C7F117"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B78DAB1"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66AA240" w14:textId="77777777" w:rsidR="00DB570A" w:rsidRPr="00DB570A" w:rsidRDefault="00DB570A" w:rsidP="00DB570A">
            <w:pPr>
              <w:spacing w:after="200" w:line="276" w:lineRule="auto"/>
              <w:rPr>
                <w:color w:val="000000"/>
              </w:rPr>
            </w:pPr>
          </w:p>
        </w:tc>
      </w:tr>
      <w:tr w:rsidR="00DB570A" w:rsidRPr="00DB570A" w14:paraId="17B1E13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64CDA2"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613191E5"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5B6FA6C" w14:textId="77777777" w:rsidR="00DB570A" w:rsidRPr="00DB570A" w:rsidRDefault="00DB570A" w:rsidP="00DB570A">
            <w:pPr>
              <w:spacing w:after="200" w:line="276" w:lineRule="auto"/>
              <w:rPr>
                <w:color w:val="000000"/>
              </w:rPr>
            </w:pPr>
          </w:p>
        </w:tc>
      </w:tr>
      <w:tr w:rsidR="00DB570A" w:rsidRPr="00DB570A" w14:paraId="5B11CA77"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9EEF9"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180D3" w14:textId="77777777" w:rsidR="00DB570A" w:rsidRPr="00DB570A" w:rsidRDefault="00DB570A" w:rsidP="00DB570A">
            <w:pPr>
              <w:textAlignment w:val="baseline"/>
              <w:rPr>
                <w:color w:val="000000"/>
              </w:rPr>
            </w:pPr>
            <w:r w:rsidRPr="00DB570A">
              <w:rPr>
                <w:color w:val="000000"/>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E80B99" w14:textId="77777777" w:rsidR="00DB570A" w:rsidRPr="00DB570A" w:rsidRDefault="00DB570A" w:rsidP="00DB570A">
            <w:pPr>
              <w:textAlignment w:val="baseline"/>
              <w:rPr>
                <w:color w:val="000000"/>
              </w:rPr>
            </w:pPr>
            <w:r w:rsidRPr="00DB570A">
              <w:rPr>
                <w:color w:val="000000"/>
              </w:rPr>
              <w:t>Копия в количестве _____ экз., на_____л.</w:t>
            </w:r>
          </w:p>
        </w:tc>
      </w:tr>
      <w:tr w:rsidR="00DB570A" w:rsidRPr="00DB570A" w14:paraId="2A1A2ECC" w14:textId="77777777" w:rsidTr="00C5196F">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49127EC" w14:textId="77777777" w:rsidR="00DB570A" w:rsidRPr="00DB570A" w:rsidRDefault="00DB570A" w:rsidP="00DB570A">
            <w:pPr>
              <w:textAlignment w:val="baseline"/>
              <w:rPr>
                <w:color w:val="000000"/>
              </w:rPr>
            </w:pPr>
            <w:r w:rsidRPr="00DB570A">
              <w:rPr>
                <w:b/>
                <w:bCs/>
                <w:color w:val="000000"/>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FB569C4" w14:textId="77777777" w:rsidR="00DB570A" w:rsidRPr="00DB570A" w:rsidRDefault="00DB570A" w:rsidP="00DB570A">
            <w:pPr>
              <w:textAlignment w:val="baseline"/>
              <w:rPr>
                <w:color w:val="000000"/>
              </w:rPr>
            </w:pPr>
            <w:r w:rsidRPr="00DB570A">
              <w:rPr>
                <w:b/>
                <w:bCs/>
                <w:color w:val="000000"/>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4DA766A9" w14:textId="77777777" w:rsidR="00DB570A" w:rsidRPr="00DB570A" w:rsidRDefault="00DB570A" w:rsidP="00DB570A">
            <w:pPr>
              <w:spacing w:after="200" w:line="276" w:lineRule="auto"/>
              <w:rPr>
                <w:color w:val="000000"/>
              </w:rPr>
            </w:pPr>
          </w:p>
        </w:tc>
      </w:tr>
      <w:tr w:rsidR="00DB570A" w:rsidRPr="00DB570A" w14:paraId="66C8276D"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8213F0"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1E43B123"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25EF421D" w14:textId="77777777" w:rsidR="00DB570A" w:rsidRPr="00DB570A" w:rsidRDefault="00DB570A" w:rsidP="00DB570A">
            <w:pPr>
              <w:spacing w:after="200" w:line="276" w:lineRule="auto"/>
              <w:rPr>
                <w:color w:val="000000"/>
              </w:rPr>
            </w:pPr>
          </w:p>
        </w:tc>
      </w:tr>
      <w:tr w:rsidR="00DB570A" w:rsidRPr="00DB570A" w14:paraId="1A23A2B9"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9D7916"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5F3AF777"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74346C17" w14:textId="77777777" w:rsidR="00DB570A" w:rsidRPr="00DB570A" w:rsidRDefault="00DB570A" w:rsidP="00DB570A">
            <w:pPr>
              <w:spacing w:after="200" w:line="276" w:lineRule="auto"/>
              <w:rPr>
                <w:color w:val="000000"/>
              </w:rPr>
            </w:pPr>
          </w:p>
        </w:tc>
      </w:tr>
      <w:tr w:rsidR="00DB570A" w:rsidRPr="00DB570A" w14:paraId="4018BE58"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264A21"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BF6B34C"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3249463F" w14:textId="77777777" w:rsidR="00DB570A" w:rsidRPr="00DB570A" w:rsidRDefault="00DB570A" w:rsidP="00DB570A">
            <w:pPr>
              <w:spacing w:after="200" w:line="276" w:lineRule="auto"/>
              <w:rPr>
                <w:color w:val="000000"/>
              </w:rPr>
            </w:pPr>
          </w:p>
        </w:tc>
      </w:tr>
      <w:tr w:rsidR="00DB570A" w:rsidRPr="00DB570A" w14:paraId="3C350D3A" w14:textId="77777777" w:rsidTr="00C5196F">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4B1F8C"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2D05EEB7"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57A3A670" w14:textId="77777777" w:rsidR="00DB570A" w:rsidRPr="00DB570A" w:rsidRDefault="00DB570A" w:rsidP="00DB570A">
            <w:pPr>
              <w:spacing w:after="200" w:line="276" w:lineRule="auto"/>
              <w:rPr>
                <w:color w:val="000000"/>
              </w:rPr>
            </w:pPr>
          </w:p>
        </w:tc>
      </w:tr>
      <w:tr w:rsidR="00DB570A" w:rsidRPr="00DB570A" w14:paraId="7B55343C" w14:textId="77777777" w:rsidTr="00C5196F">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92B2F" w14:textId="77777777" w:rsidR="00DB570A" w:rsidRPr="00DB570A" w:rsidRDefault="00DB570A" w:rsidP="00DB570A">
            <w:pPr>
              <w:spacing w:after="200" w:line="276" w:lineRule="auto"/>
              <w:rPr>
                <w:color w:val="000000"/>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14:paraId="440A7DFE" w14:textId="77777777" w:rsidR="00DB570A" w:rsidRPr="00DB570A" w:rsidRDefault="00DB570A" w:rsidP="00DB570A">
            <w:pPr>
              <w:spacing w:after="200" w:line="276" w:lineRule="auto"/>
              <w:rPr>
                <w:color w:val="000000"/>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14:paraId="619063E5" w14:textId="77777777" w:rsidR="00DB570A" w:rsidRPr="00DB570A" w:rsidRDefault="00DB570A" w:rsidP="00DB570A">
            <w:pPr>
              <w:spacing w:after="200" w:line="276" w:lineRule="auto"/>
              <w:rPr>
                <w:color w:val="000000"/>
              </w:rPr>
            </w:pPr>
          </w:p>
        </w:tc>
      </w:tr>
    </w:tbl>
    <w:p w14:paraId="0EC1DF28" w14:textId="77777777" w:rsidR="00DB570A" w:rsidRPr="00DB570A" w:rsidRDefault="00DB570A" w:rsidP="00DB570A">
      <w:pPr>
        <w:spacing w:line="276" w:lineRule="auto"/>
        <w:ind w:right="-1"/>
        <w:jc w:val="right"/>
        <w:rPr>
          <w:rFonts w:eastAsia="Calibri"/>
          <w:color w:val="000000"/>
          <w:sz w:val="28"/>
          <w:szCs w:val="28"/>
          <w:lang w:eastAsia="en-US"/>
        </w:rPr>
      </w:pPr>
      <w:r w:rsidRPr="00DB570A">
        <w:rPr>
          <w:rFonts w:eastAsia="Calibri"/>
          <w:color w:val="000000"/>
          <w:sz w:val="28"/>
          <w:szCs w:val="28"/>
          <w:lang w:eastAsia="en-US"/>
        </w:rPr>
        <w:t xml:space="preserve"> </w:t>
      </w:r>
    </w:p>
    <w:p w14:paraId="3E9AB0A9" w14:textId="77777777" w:rsidR="00DB570A" w:rsidRPr="00DB570A" w:rsidRDefault="00DB570A" w:rsidP="00DB570A">
      <w:pPr>
        <w:suppressAutoHyphens/>
        <w:autoSpaceDE w:val="0"/>
        <w:jc w:val="right"/>
        <w:rPr>
          <w:color w:val="000000"/>
          <w:lang w:eastAsia="ar-SA"/>
        </w:rPr>
      </w:pPr>
    </w:p>
    <w:p w14:paraId="4F7826E6" w14:textId="77777777" w:rsidR="00DB570A" w:rsidRPr="00DB570A" w:rsidRDefault="00DB570A" w:rsidP="00DB570A">
      <w:pPr>
        <w:suppressAutoHyphens/>
        <w:autoSpaceDE w:val="0"/>
        <w:jc w:val="right"/>
        <w:rPr>
          <w:color w:val="000000"/>
          <w:lang w:eastAsia="ar-SA"/>
        </w:rPr>
      </w:pPr>
      <w:r w:rsidRPr="00DB570A">
        <w:rPr>
          <w:color w:val="000000"/>
          <w:lang w:eastAsia="ar-SA"/>
        </w:rPr>
        <w:br w:type="page"/>
        <w:t>Приложение №2</w:t>
      </w:r>
    </w:p>
    <w:p w14:paraId="4F7927C9"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к административному регламенту</w:t>
      </w:r>
    </w:p>
    <w:p w14:paraId="75F828E0"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 xml:space="preserve">предоставления муниципальной услуги </w:t>
      </w:r>
    </w:p>
    <w:p w14:paraId="4C4517EE" w14:textId="77777777" w:rsidR="00DB570A" w:rsidRPr="00DB570A" w:rsidRDefault="00DB570A" w:rsidP="00DB570A">
      <w:pPr>
        <w:jc w:val="right"/>
        <w:rPr>
          <w:rFonts w:eastAsia="Calibri"/>
          <w:color w:val="000000"/>
          <w:lang w:eastAsia="en-US"/>
        </w:rPr>
      </w:pPr>
      <w:r w:rsidRPr="00DB570A">
        <w:rPr>
          <w:rFonts w:eastAsia="Calibri"/>
          <w:color w:val="000000"/>
          <w:lang w:eastAsia="en-US"/>
        </w:rPr>
        <w:t xml:space="preserve">по присвоению и </w:t>
      </w:r>
    </w:p>
    <w:p w14:paraId="11B3D75C" w14:textId="77777777" w:rsidR="00DB570A" w:rsidRPr="00DB570A" w:rsidRDefault="00DB570A" w:rsidP="00DB570A">
      <w:pPr>
        <w:jc w:val="right"/>
        <w:rPr>
          <w:rFonts w:eastAsia="Calibri"/>
          <w:strike/>
          <w:color w:val="000000"/>
          <w:lang w:eastAsia="en-US"/>
        </w:rPr>
      </w:pPr>
      <w:r w:rsidRPr="00DB570A">
        <w:rPr>
          <w:rFonts w:eastAsia="Calibri"/>
          <w:color w:val="000000"/>
          <w:lang w:eastAsia="en-US"/>
        </w:rPr>
        <w:t>аннулированию адресов</w:t>
      </w:r>
    </w:p>
    <w:p w14:paraId="3B59AC5B" w14:textId="77777777" w:rsidR="00DB570A" w:rsidRPr="00DB570A" w:rsidRDefault="00DB570A" w:rsidP="00DB570A">
      <w:pPr>
        <w:suppressAutoHyphens/>
        <w:autoSpaceDE w:val="0"/>
        <w:jc w:val="right"/>
        <w:rPr>
          <w:color w:val="000000"/>
          <w:lang w:eastAsia="ar-SA"/>
        </w:rPr>
      </w:pPr>
    </w:p>
    <w:p w14:paraId="7A35E0EB" w14:textId="77777777" w:rsidR="00DB570A" w:rsidRPr="00DB570A" w:rsidRDefault="00DB570A" w:rsidP="00DB570A">
      <w:pPr>
        <w:suppressAutoHyphens/>
        <w:autoSpaceDE w:val="0"/>
        <w:jc w:val="right"/>
        <w:rPr>
          <w:color w:val="000000"/>
          <w:lang w:eastAsia="ar-SA"/>
        </w:rPr>
      </w:pPr>
    </w:p>
    <w:p w14:paraId="00028A9D" w14:textId="77777777" w:rsidR="00DB570A" w:rsidRPr="00DB570A" w:rsidRDefault="00DB570A" w:rsidP="00DB570A">
      <w:pPr>
        <w:autoSpaceDE w:val="0"/>
        <w:autoSpaceDN w:val="0"/>
        <w:adjustRightInd w:val="0"/>
        <w:jc w:val="center"/>
        <w:rPr>
          <w:b/>
          <w:bCs/>
          <w:color w:val="000000"/>
        </w:rPr>
      </w:pPr>
      <w:r w:rsidRPr="00DB570A">
        <w:rPr>
          <w:b/>
          <w:bCs/>
          <w:color w:val="000000"/>
        </w:rPr>
        <w:t>ФОРМА РЕШЕНИЯ</w:t>
      </w:r>
    </w:p>
    <w:p w14:paraId="7C8C6A98" w14:textId="77777777" w:rsidR="00DB570A" w:rsidRPr="00DB570A" w:rsidRDefault="00DB570A" w:rsidP="00DB570A">
      <w:pPr>
        <w:autoSpaceDE w:val="0"/>
        <w:autoSpaceDN w:val="0"/>
        <w:adjustRightInd w:val="0"/>
        <w:jc w:val="center"/>
        <w:rPr>
          <w:b/>
          <w:bCs/>
          <w:color w:val="000000"/>
        </w:rPr>
      </w:pPr>
      <w:r w:rsidRPr="00DB570A">
        <w:rPr>
          <w:b/>
          <w:bCs/>
          <w:color w:val="000000"/>
        </w:rPr>
        <w:t>ОБ ОТКАЗЕ В ПРИСВОЕНИИ ОБЪЕКТУ АДРЕСАЦИИ АДРЕСА</w:t>
      </w:r>
    </w:p>
    <w:p w14:paraId="31E246F3" w14:textId="77777777" w:rsidR="00DB570A" w:rsidRPr="00DB570A" w:rsidRDefault="00DB570A" w:rsidP="00DB570A">
      <w:pPr>
        <w:autoSpaceDE w:val="0"/>
        <w:autoSpaceDN w:val="0"/>
        <w:adjustRightInd w:val="0"/>
        <w:jc w:val="center"/>
        <w:rPr>
          <w:b/>
          <w:bCs/>
          <w:color w:val="000000"/>
        </w:rPr>
      </w:pPr>
      <w:r w:rsidRPr="00DB570A">
        <w:rPr>
          <w:b/>
          <w:bCs/>
          <w:color w:val="000000"/>
        </w:rPr>
        <w:t>ИЛИ АННУЛИРОВАНИИ ЕГО АДРЕСА</w:t>
      </w:r>
    </w:p>
    <w:p w14:paraId="50C8B81C" w14:textId="77777777" w:rsidR="00DB570A" w:rsidRPr="00DB570A" w:rsidRDefault="00DB570A" w:rsidP="00DB570A">
      <w:pPr>
        <w:autoSpaceDE w:val="0"/>
        <w:autoSpaceDN w:val="0"/>
        <w:adjustRightInd w:val="0"/>
        <w:jc w:val="both"/>
        <w:outlineLvl w:val="0"/>
        <w:rPr>
          <w:color w:val="000000"/>
        </w:rPr>
      </w:pPr>
    </w:p>
    <w:p w14:paraId="3F4BF039" w14:textId="77777777" w:rsidR="00DB570A" w:rsidRPr="00DB570A" w:rsidRDefault="00DB570A" w:rsidP="00DB570A">
      <w:pPr>
        <w:shd w:val="clear" w:color="auto" w:fill="FFFFFF"/>
        <w:spacing w:after="240"/>
        <w:jc w:val="center"/>
        <w:textAlignment w:val="baseline"/>
        <w:rPr>
          <w:b/>
          <w:bCs/>
          <w:color w:val="000000"/>
        </w:rPr>
      </w:pPr>
    </w:p>
    <w:p w14:paraId="5F4BA3AE" w14:textId="77777777" w:rsidR="00DB570A" w:rsidRPr="00DB570A" w:rsidRDefault="00DB570A" w:rsidP="00DB570A">
      <w:pPr>
        <w:shd w:val="clear" w:color="auto" w:fill="FFFFFF"/>
        <w:spacing w:after="240"/>
        <w:jc w:val="center"/>
        <w:textAlignment w:val="baseline"/>
        <w:rPr>
          <w:b/>
          <w:bCs/>
          <w:color w:val="000000"/>
        </w:rPr>
      </w:pPr>
    </w:p>
    <w:tbl>
      <w:tblPr>
        <w:tblW w:w="0" w:type="auto"/>
        <w:tblCellMar>
          <w:left w:w="0" w:type="dxa"/>
          <w:right w:w="0" w:type="dxa"/>
        </w:tblCellMar>
        <w:tblLook w:val="04A0" w:firstRow="1" w:lastRow="0" w:firstColumn="1" w:lastColumn="0" w:noHBand="0" w:noVBand="1"/>
      </w:tblPr>
      <w:tblGrid>
        <w:gridCol w:w="5069"/>
        <w:gridCol w:w="4569"/>
      </w:tblGrid>
      <w:tr w:rsidR="00DB570A" w:rsidRPr="00DB570A" w14:paraId="584FCB5E" w14:textId="77777777" w:rsidTr="00C5196F">
        <w:trPr>
          <w:trHeight w:val="15"/>
        </w:trPr>
        <w:tc>
          <w:tcPr>
            <w:tcW w:w="6283" w:type="dxa"/>
            <w:tcBorders>
              <w:top w:val="nil"/>
              <w:left w:val="nil"/>
              <w:bottom w:val="nil"/>
              <w:right w:val="nil"/>
            </w:tcBorders>
            <w:shd w:val="clear" w:color="auto" w:fill="auto"/>
            <w:hideMark/>
          </w:tcPr>
          <w:p w14:paraId="73D33668" w14:textId="77777777" w:rsidR="00DB570A" w:rsidRPr="00DB570A" w:rsidRDefault="00DB570A" w:rsidP="00DB570A">
            <w:pPr>
              <w:spacing w:after="200" w:line="276" w:lineRule="auto"/>
              <w:rPr>
                <w:color w:val="000000"/>
                <w:sz w:val="2"/>
              </w:rPr>
            </w:pPr>
          </w:p>
        </w:tc>
        <w:tc>
          <w:tcPr>
            <w:tcW w:w="5174" w:type="dxa"/>
            <w:tcBorders>
              <w:top w:val="nil"/>
              <w:left w:val="nil"/>
              <w:bottom w:val="nil"/>
              <w:right w:val="nil"/>
            </w:tcBorders>
            <w:shd w:val="clear" w:color="auto" w:fill="auto"/>
            <w:hideMark/>
          </w:tcPr>
          <w:p w14:paraId="08DB18B7" w14:textId="77777777" w:rsidR="00DB570A" w:rsidRPr="00DB570A" w:rsidRDefault="00DB570A" w:rsidP="00DB570A">
            <w:pPr>
              <w:spacing w:after="200" w:line="276" w:lineRule="auto"/>
              <w:rPr>
                <w:color w:val="000000"/>
                <w:sz w:val="2"/>
              </w:rPr>
            </w:pPr>
          </w:p>
        </w:tc>
      </w:tr>
      <w:tr w:rsidR="00DB570A" w:rsidRPr="00DB570A" w14:paraId="414E3952" w14:textId="77777777"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14:paraId="0839B968" w14:textId="77777777" w:rsidR="00DB570A" w:rsidRPr="00DB570A" w:rsidRDefault="00DB570A" w:rsidP="00DB570A">
            <w:pPr>
              <w:spacing w:after="200" w:line="276" w:lineRule="auto"/>
              <w:rPr>
                <w:color w:val="000000"/>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98A7F9B" w14:textId="77777777" w:rsidR="00DB570A" w:rsidRPr="00DB570A" w:rsidRDefault="00DB570A" w:rsidP="00DB570A">
            <w:pPr>
              <w:spacing w:after="200" w:line="276" w:lineRule="auto"/>
              <w:rPr>
                <w:color w:val="000000"/>
              </w:rPr>
            </w:pPr>
          </w:p>
        </w:tc>
      </w:tr>
      <w:tr w:rsidR="00DB570A" w:rsidRPr="00DB570A" w14:paraId="53C1155F" w14:textId="77777777"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14:paraId="70F9DAB9" w14:textId="77777777" w:rsidR="00DB570A" w:rsidRPr="00DB570A" w:rsidRDefault="00DB570A" w:rsidP="00DB570A">
            <w:pPr>
              <w:spacing w:after="200" w:line="276" w:lineRule="auto"/>
              <w:rPr>
                <w:color w:val="000000"/>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C48E68A" w14:textId="77777777" w:rsidR="00DB570A" w:rsidRPr="00DB570A" w:rsidRDefault="00DB570A" w:rsidP="00DB570A">
            <w:pPr>
              <w:spacing w:after="200" w:line="276" w:lineRule="auto"/>
              <w:rPr>
                <w:color w:val="000000"/>
              </w:rPr>
            </w:pPr>
          </w:p>
        </w:tc>
      </w:tr>
      <w:tr w:rsidR="00DB570A" w:rsidRPr="00DB570A" w14:paraId="7FF5AFD6" w14:textId="77777777"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14:paraId="315DC42A" w14:textId="77777777" w:rsidR="00DB570A" w:rsidRPr="00DB570A" w:rsidRDefault="00DB570A" w:rsidP="00DB570A">
            <w:pPr>
              <w:spacing w:after="200" w:line="276" w:lineRule="auto"/>
              <w:rPr>
                <w:color w:val="000000"/>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53B5340" w14:textId="77777777" w:rsidR="00DB570A" w:rsidRPr="00DB570A" w:rsidRDefault="00DB570A" w:rsidP="00DB570A">
            <w:pPr>
              <w:jc w:val="center"/>
              <w:textAlignment w:val="baseline"/>
              <w:rPr>
                <w:color w:val="000000"/>
              </w:rPr>
            </w:pPr>
            <w:r w:rsidRPr="00DB570A">
              <w:rPr>
                <w:color w:val="000000"/>
              </w:rPr>
              <w:t>(Ф.И.О., адрес заявителя (представителя) заявителя)</w:t>
            </w:r>
          </w:p>
        </w:tc>
      </w:tr>
      <w:tr w:rsidR="00DB570A" w:rsidRPr="00DB570A" w14:paraId="39425C33" w14:textId="77777777"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14:paraId="0F67B309" w14:textId="77777777" w:rsidR="00DB570A" w:rsidRPr="00DB570A" w:rsidRDefault="00DB570A" w:rsidP="00DB570A">
            <w:pPr>
              <w:spacing w:after="200" w:line="276" w:lineRule="auto"/>
              <w:rPr>
                <w:color w:val="000000"/>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84C115A" w14:textId="77777777" w:rsidR="00DB570A" w:rsidRPr="00DB570A" w:rsidRDefault="00DB570A" w:rsidP="00DB570A">
            <w:pPr>
              <w:spacing w:after="200" w:line="276" w:lineRule="auto"/>
              <w:rPr>
                <w:color w:val="000000"/>
              </w:rPr>
            </w:pPr>
          </w:p>
        </w:tc>
      </w:tr>
      <w:tr w:rsidR="00DB570A" w:rsidRPr="00DB570A" w14:paraId="7DA75AD2" w14:textId="77777777" w:rsidTr="00C5196F">
        <w:tc>
          <w:tcPr>
            <w:tcW w:w="6283" w:type="dxa"/>
            <w:tcBorders>
              <w:top w:val="nil"/>
              <w:left w:val="nil"/>
              <w:bottom w:val="nil"/>
              <w:right w:val="nil"/>
            </w:tcBorders>
            <w:shd w:val="clear" w:color="auto" w:fill="auto"/>
            <w:tcMar>
              <w:top w:w="0" w:type="dxa"/>
              <w:left w:w="149" w:type="dxa"/>
              <w:bottom w:w="0" w:type="dxa"/>
              <w:right w:w="149" w:type="dxa"/>
            </w:tcMar>
            <w:hideMark/>
          </w:tcPr>
          <w:p w14:paraId="41D7D456" w14:textId="77777777" w:rsidR="00DB570A" w:rsidRPr="00DB570A" w:rsidRDefault="00DB570A" w:rsidP="00DB570A">
            <w:pPr>
              <w:spacing w:after="200" w:line="276" w:lineRule="auto"/>
              <w:rPr>
                <w:color w:val="000000"/>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FF9CFD8" w14:textId="77777777" w:rsidR="00DB570A" w:rsidRPr="00DB570A" w:rsidRDefault="00DB570A" w:rsidP="00DB570A">
            <w:pPr>
              <w:jc w:val="center"/>
              <w:textAlignment w:val="baseline"/>
              <w:rPr>
                <w:color w:val="000000"/>
              </w:rPr>
            </w:pPr>
            <w:r w:rsidRPr="00DB570A">
              <w:rPr>
                <w:color w:val="000000"/>
              </w:rPr>
              <w:t>(регистрационный номер заявления о присвоении объекту адресации адреса или аннулировании его адреса)</w:t>
            </w:r>
          </w:p>
        </w:tc>
      </w:tr>
    </w:tbl>
    <w:p w14:paraId="185423D3" w14:textId="77777777" w:rsidR="00DB570A" w:rsidRPr="00DB570A" w:rsidRDefault="00DB570A" w:rsidP="00DB570A">
      <w:pPr>
        <w:shd w:val="clear" w:color="auto" w:fill="FFFFFF"/>
        <w:spacing w:after="240"/>
        <w:jc w:val="center"/>
        <w:textAlignment w:val="baseline"/>
        <w:rPr>
          <w:b/>
          <w:bCs/>
          <w:color w:val="000000"/>
        </w:rPr>
      </w:pPr>
      <w:r w:rsidRPr="00DB570A">
        <w:rPr>
          <w:b/>
          <w:bCs/>
          <w:color w:val="000000"/>
        </w:rPr>
        <w:t>     </w:t>
      </w:r>
      <w:r w:rsidRPr="00DB570A">
        <w:rPr>
          <w:b/>
          <w:bCs/>
          <w:color w:val="000000"/>
        </w:rPr>
        <w:br/>
      </w:r>
      <w:r w:rsidRPr="00DB570A">
        <w:rPr>
          <w:b/>
          <w:bCs/>
          <w:color w:val="000000"/>
        </w:rPr>
        <w:br/>
        <w:t>Решение об отказе в присвоении объекту адресации адреса или аннулировании его адреса</w:t>
      </w:r>
    </w:p>
    <w:p w14:paraId="6EEF211A" w14:textId="77777777" w:rsidR="00DB570A" w:rsidRPr="00DB570A" w:rsidRDefault="00DB570A" w:rsidP="00DB570A">
      <w:pPr>
        <w:shd w:val="clear" w:color="auto" w:fill="FFFFFF"/>
        <w:jc w:val="center"/>
        <w:textAlignment w:val="baseline"/>
        <w:rPr>
          <w:color w:val="000000"/>
        </w:rPr>
      </w:pPr>
      <w:r w:rsidRPr="00DB570A">
        <w:rPr>
          <w:color w:val="000000"/>
        </w:rPr>
        <w:t>     </w:t>
      </w:r>
      <w:r w:rsidRPr="00DB570A">
        <w:rPr>
          <w:color w:val="000000"/>
        </w:rPr>
        <w:br/>
        <w:t>от____________ N _________</w:t>
      </w:r>
    </w:p>
    <w:tbl>
      <w:tblPr>
        <w:tblW w:w="0" w:type="auto"/>
        <w:tblCellMar>
          <w:left w:w="0" w:type="dxa"/>
          <w:right w:w="0" w:type="dxa"/>
        </w:tblCellMar>
        <w:tblLook w:val="04A0" w:firstRow="1" w:lastRow="0" w:firstColumn="1" w:lastColumn="0" w:noHBand="0" w:noVBand="1"/>
      </w:tblPr>
      <w:tblGrid>
        <w:gridCol w:w="1419"/>
        <w:gridCol w:w="450"/>
        <w:gridCol w:w="462"/>
        <w:gridCol w:w="166"/>
        <w:gridCol w:w="6617"/>
        <w:gridCol w:w="524"/>
      </w:tblGrid>
      <w:tr w:rsidR="00DB570A" w:rsidRPr="00DB570A" w14:paraId="63883335" w14:textId="77777777" w:rsidTr="00C5196F">
        <w:trPr>
          <w:trHeight w:val="15"/>
        </w:trPr>
        <w:tc>
          <w:tcPr>
            <w:tcW w:w="1478" w:type="dxa"/>
            <w:tcBorders>
              <w:top w:val="nil"/>
              <w:left w:val="nil"/>
              <w:bottom w:val="nil"/>
              <w:right w:val="nil"/>
            </w:tcBorders>
            <w:shd w:val="clear" w:color="auto" w:fill="auto"/>
            <w:hideMark/>
          </w:tcPr>
          <w:p w14:paraId="66D5DF46"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35E371F2"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719731DE" w14:textId="77777777" w:rsidR="00DB570A" w:rsidRPr="00DB570A" w:rsidRDefault="00DB570A" w:rsidP="00DB570A">
            <w:pPr>
              <w:spacing w:after="200" w:line="276" w:lineRule="auto"/>
              <w:rPr>
                <w:color w:val="000000"/>
                <w:sz w:val="2"/>
              </w:rPr>
            </w:pPr>
          </w:p>
        </w:tc>
        <w:tc>
          <w:tcPr>
            <w:tcW w:w="185" w:type="dxa"/>
            <w:tcBorders>
              <w:top w:val="nil"/>
              <w:left w:val="nil"/>
              <w:bottom w:val="nil"/>
              <w:right w:val="nil"/>
            </w:tcBorders>
            <w:shd w:val="clear" w:color="auto" w:fill="auto"/>
            <w:hideMark/>
          </w:tcPr>
          <w:p w14:paraId="50611380" w14:textId="77777777" w:rsidR="00DB570A" w:rsidRPr="00DB570A" w:rsidRDefault="00DB570A" w:rsidP="00DB570A">
            <w:pPr>
              <w:spacing w:after="200" w:line="276" w:lineRule="auto"/>
              <w:rPr>
                <w:color w:val="000000"/>
                <w:sz w:val="2"/>
              </w:rPr>
            </w:pPr>
          </w:p>
        </w:tc>
        <w:tc>
          <w:tcPr>
            <w:tcW w:w="8131" w:type="dxa"/>
            <w:tcBorders>
              <w:top w:val="nil"/>
              <w:left w:val="nil"/>
              <w:bottom w:val="nil"/>
              <w:right w:val="nil"/>
            </w:tcBorders>
            <w:shd w:val="clear" w:color="auto" w:fill="auto"/>
            <w:hideMark/>
          </w:tcPr>
          <w:p w14:paraId="3735E719"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29EF7C81" w14:textId="77777777" w:rsidR="00DB570A" w:rsidRPr="00DB570A" w:rsidRDefault="00DB570A" w:rsidP="00DB570A">
            <w:pPr>
              <w:spacing w:after="200" w:line="276" w:lineRule="auto"/>
              <w:rPr>
                <w:color w:val="000000"/>
                <w:sz w:val="2"/>
              </w:rPr>
            </w:pPr>
          </w:p>
        </w:tc>
      </w:tr>
      <w:tr w:rsidR="00DB570A" w:rsidRPr="00DB570A" w14:paraId="4BEC2B23" w14:textId="77777777"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7B2169FE" w14:textId="77777777" w:rsidR="00DB570A" w:rsidRPr="00DB570A" w:rsidRDefault="00DB570A" w:rsidP="00DB570A">
            <w:pPr>
              <w:spacing w:after="200" w:line="276" w:lineRule="auto"/>
              <w:rPr>
                <w:color w:val="000000"/>
              </w:rPr>
            </w:pPr>
          </w:p>
        </w:tc>
      </w:tr>
      <w:tr w:rsidR="00DB570A" w:rsidRPr="00DB570A" w14:paraId="2BD966A0" w14:textId="77777777" w:rsidTr="00C5196F">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E3FACEA" w14:textId="77777777" w:rsidR="00DB570A" w:rsidRPr="00DB570A" w:rsidRDefault="00DB570A" w:rsidP="00DB570A">
            <w:pPr>
              <w:spacing w:after="200" w:line="276" w:lineRule="auto"/>
              <w:rPr>
                <w:color w:val="000000"/>
              </w:rPr>
            </w:pPr>
          </w:p>
        </w:tc>
      </w:tr>
      <w:tr w:rsidR="00DB570A" w:rsidRPr="00DB570A" w14:paraId="72884494"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4E42C4E4" w14:textId="77777777" w:rsidR="00DB570A" w:rsidRPr="00DB570A" w:rsidRDefault="00DB570A" w:rsidP="00DB570A">
            <w:pPr>
              <w:jc w:val="center"/>
              <w:textAlignment w:val="baseline"/>
              <w:rPr>
                <w:color w:val="000000"/>
              </w:rPr>
            </w:pPr>
            <w:r w:rsidRPr="00DB570A">
              <w:rPr>
                <w:color w:val="00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48"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w:t>
            </w:r>
          </w:p>
        </w:tc>
      </w:tr>
      <w:tr w:rsidR="00DB570A" w:rsidRPr="00DB570A" w14:paraId="6F666CCF" w14:textId="77777777" w:rsidTr="00C5196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70BBD53A" w14:textId="77777777" w:rsidR="00DB570A" w:rsidRPr="00DB570A" w:rsidRDefault="00DB570A" w:rsidP="00DB570A">
            <w:pPr>
              <w:textAlignment w:val="baseline"/>
              <w:rPr>
                <w:color w:val="000000"/>
              </w:rPr>
            </w:pPr>
            <w:r w:rsidRPr="00DB570A">
              <w:rPr>
                <w:color w:val="000000"/>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70F00ED3"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4759F20" w14:textId="77777777" w:rsidR="00DB570A" w:rsidRPr="00DB570A" w:rsidRDefault="00DB570A" w:rsidP="00DB570A">
            <w:pPr>
              <w:textAlignment w:val="baseline"/>
              <w:rPr>
                <w:color w:val="000000"/>
              </w:rPr>
            </w:pPr>
            <w:r w:rsidRPr="00DB570A">
              <w:rPr>
                <w:color w:val="000000"/>
              </w:rPr>
              <w:t>,</w:t>
            </w:r>
          </w:p>
        </w:tc>
      </w:tr>
      <w:tr w:rsidR="00DB570A" w:rsidRPr="00DB570A" w14:paraId="39C84441" w14:textId="77777777" w:rsidTr="00C5196F">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14:paraId="47692767" w14:textId="77777777" w:rsidR="00DB570A" w:rsidRPr="00DB570A" w:rsidRDefault="00DB570A" w:rsidP="00DB570A">
            <w:pPr>
              <w:spacing w:after="200" w:line="276" w:lineRule="auto"/>
              <w:rPr>
                <w:color w:val="000000"/>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28196AF8" w14:textId="77777777" w:rsidR="00DB570A" w:rsidRPr="00DB570A" w:rsidRDefault="00DB570A" w:rsidP="00DB570A">
            <w:pPr>
              <w:jc w:val="center"/>
              <w:textAlignment w:val="baseline"/>
              <w:rPr>
                <w:color w:val="000000"/>
              </w:rPr>
            </w:pPr>
            <w:r w:rsidRPr="00DB570A">
              <w:rPr>
                <w:color w:val="000000"/>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22969AF" w14:textId="77777777" w:rsidR="00DB570A" w:rsidRPr="00DB570A" w:rsidRDefault="00DB570A" w:rsidP="00DB570A">
            <w:pPr>
              <w:spacing w:after="200" w:line="276" w:lineRule="auto"/>
              <w:rPr>
                <w:color w:val="000000"/>
              </w:rPr>
            </w:pPr>
          </w:p>
        </w:tc>
      </w:tr>
      <w:tr w:rsidR="00DB570A" w:rsidRPr="00DB570A" w14:paraId="3E3D54B2" w14:textId="77777777"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2EF37D2" w14:textId="77777777" w:rsidR="00DB570A" w:rsidRPr="00DB570A" w:rsidRDefault="00DB570A" w:rsidP="00DB570A">
            <w:pPr>
              <w:spacing w:after="200" w:line="276" w:lineRule="auto"/>
              <w:rPr>
                <w:color w:val="000000"/>
              </w:rPr>
            </w:pPr>
          </w:p>
        </w:tc>
      </w:tr>
      <w:tr w:rsidR="00DB570A" w:rsidRPr="00DB570A" w14:paraId="284E3FBE"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51E70F99" w14:textId="77777777" w:rsidR="00DB570A" w:rsidRPr="00DB570A" w:rsidRDefault="00DB570A" w:rsidP="00DB570A">
            <w:pPr>
              <w:jc w:val="center"/>
              <w:textAlignment w:val="baseline"/>
              <w:rPr>
                <w:color w:val="000000"/>
              </w:rPr>
            </w:pPr>
            <w:r w:rsidRPr="00DB570A">
              <w:rPr>
                <w:color w:val="000000"/>
              </w:rPr>
              <w:t>подтверждающего личность, почтовый адрес - для физического лица; полное наименование, ИНН, КПП</w:t>
            </w:r>
          </w:p>
        </w:tc>
      </w:tr>
      <w:tr w:rsidR="00DB570A" w:rsidRPr="00DB570A" w14:paraId="047D85E9" w14:textId="77777777"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5CF029B9" w14:textId="77777777" w:rsidR="00DB570A" w:rsidRPr="00DB570A" w:rsidRDefault="00DB570A" w:rsidP="00DB570A">
            <w:pPr>
              <w:spacing w:after="200" w:line="276" w:lineRule="auto"/>
              <w:rPr>
                <w:color w:val="000000"/>
              </w:rPr>
            </w:pPr>
          </w:p>
        </w:tc>
      </w:tr>
      <w:tr w:rsidR="00DB570A" w:rsidRPr="00DB570A" w14:paraId="7BCF3011"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5E86FE1B" w14:textId="77777777" w:rsidR="00DB570A" w:rsidRPr="00DB570A" w:rsidRDefault="00DB570A" w:rsidP="00DB570A">
            <w:pPr>
              <w:jc w:val="center"/>
              <w:textAlignment w:val="baseline"/>
              <w:rPr>
                <w:color w:val="000000"/>
              </w:rPr>
            </w:pPr>
            <w:r w:rsidRPr="00DB570A">
              <w:rPr>
                <w:color w:val="000000"/>
              </w:rPr>
              <w:t>(для российского юридического лица), страна, дата и номер регистрации (для иностранного юридического лица),</w:t>
            </w:r>
          </w:p>
        </w:tc>
      </w:tr>
      <w:tr w:rsidR="00DB570A" w:rsidRPr="00DB570A" w14:paraId="1FBE21AE" w14:textId="77777777" w:rsidTr="00C5196F">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14:paraId="5673E958" w14:textId="77777777" w:rsidR="00DB570A" w:rsidRPr="00DB570A" w:rsidRDefault="00DB570A" w:rsidP="00DB570A">
            <w:pPr>
              <w:spacing w:after="200" w:line="276" w:lineRule="auto"/>
              <w:rPr>
                <w:color w:val="000000"/>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7CBC7D6" w14:textId="77777777" w:rsidR="00DB570A" w:rsidRPr="00DB570A" w:rsidRDefault="00DB570A" w:rsidP="00DB570A">
            <w:pPr>
              <w:textAlignment w:val="baseline"/>
              <w:rPr>
                <w:color w:val="000000"/>
              </w:rPr>
            </w:pPr>
            <w:r w:rsidRPr="00DB570A">
              <w:rPr>
                <w:color w:val="000000"/>
              </w:rPr>
              <w:t>,</w:t>
            </w:r>
          </w:p>
        </w:tc>
      </w:tr>
      <w:tr w:rsidR="00DB570A" w:rsidRPr="00DB570A" w14:paraId="702C4BF0" w14:textId="77777777" w:rsidTr="00C5196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5C1EC7E2" w14:textId="77777777" w:rsidR="00DB570A" w:rsidRPr="00DB570A" w:rsidRDefault="00DB570A" w:rsidP="00DB570A">
            <w:pPr>
              <w:jc w:val="center"/>
              <w:textAlignment w:val="baseline"/>
              <w:rPr>
                <w:color w:val="000000"/>
              </w:rPr>
            </w:pPr>
            <w:r w:rsidRPr="00DB570A">
              <w:rPr>
                <w:color w:val="000000"/>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14:paraId="23E7015E" w14:textId="77777777" w:rsidR="00DB570A" w:rsidRPr="00DB570A" w:rsidRDefault="00DB570A" w:rsidP="00DB570A">
            <w:pPr>
              <w:spacing w:after="200" w:line="276" w:lineRule="auto"/>
              <w:rPr>
                <w:color w:val="000000"/>
              </w:rPr>
            </w:pPr>
          </w:p>
        </w:tc>
      </w:tr>
      <w:tr w:rsidR="00DB570A" w:rsidRPr="00DB570A" w14:paraId="775CFE0C" w14:textId="77777777" w:rsidTr="00C5196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14:paraId="6E6A1964" w14:textId="77777777" w:rsidR="00DB570A" w:rsidRPr="00DB570A" w:rsidRDefault="00DB570A" w:rsidP="00DB570A">
            <w:pPr>
              <w:textAlignment w:val="baseline"/>
              <w:rPr>
                <w:color w:val="000000"/>
              </w:rPr>
            </w:pPr>
            <w:r w:rsidRPr="00DB570A">
              <w:rPr>
                <w:color w:val="000000"/>
              </w:rPr>
              <w:t>на основании </w:t>
            </w:r>
            <w:hyperlink r:id="rId49" w:anchor="65A0IQ" w:history="1">
              <w:r w:rsidRPr="00DB570A">
                <w:rPr>
                  <w:color w:val="000000"/>
                  <w:u w:val="single"/>
                </w:rPr>
                <w:t>Правил присвоения, изменения и аннулирования адресов</w:t>
              </w:r>
            </w:hyperlink>
            <w:r w:rsidRPr="00DB570A">
              <w:rPr>
                <w:color w:val="000000"/>
              </w:rPr>
              <w:t>, утвержденных </w:t>
            </w:r>
            <w:hyperlink r:id="rId50" w:anchor="64U0IK" w:history="1">
              <w:r w:rsidRPr="00DB570A">
                <w:rPr>
                  <w:color w:val="000000"/>
                  <w:u w:val="single"/>
                </w:rPr>
                <w:t>постановлением Правительства Российской Федерации от 19 ноября 2014 года N 1221</w:t>
              </w:r>
            </w:hyperlink>
            <w:r w:rsidRPr="00DB570A">
              <w:rPr>
                <w:color w:val="000000"/>
              </w:rPr>
              <w:t>, отказано в присвоении (аннулировании) адреса следующему</w:t>
            </w:r>
            <w:r w:rsidRPr="00DB570A">
              <w:rPr>
                <w:color w:val="000000"/>
              </w:rPr>
              <w:br/>
            </w:r>
          </w:p>
        </w:tc>
      </w:tr>
      <w:tr w:rsidR="00DB570A" w:rsidRPr="00DB570A" w14:paraId="00D00D08" w14:textId="77777777" w:rsidTr="00C5196F">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14:paraId="458B01C7" w14:textId="77777777" w:rsidR="00DB570A" w:rsidRPr="00DB570A" w:rsidRDefault="00DB570A" w:rsidP="00DB570A">
            <w:pPr>
              <w:jc w:val="center"/>
              <w:textAlignment w:val="baseline"/>
              <w:rPr>
                <w:color w:val="000000"/>
              </w:rPr>
            </w:pPr>
            <w:r w:rsidRPr="00DB570A">
              <w:rPr>
                <w:color w:val="000000"/>
              </w:rPr>
              <w:t>(нужное подчеркнуть)</w:t>
            </w:r>
          </w:p>
        </w:tc>
      </w:tr>
      <w:tr w:rsidR="00DB570A" w:rsidRPr="00DB570A" w14:paraId="3D7BFCEF" w14:textId="77777777" w:rsidTr="00C5196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4890A84C" w14:textId="77777777" w:rsidR="00DB570A" w:rsidRPr="00DB570A" w:rsidRDefault="00DB570A" w:rsidP="00DB570A">
            <w:pPr>
              <w:textAlignment w:val="baseline"/>
              <w:rPr>
                <w:color w:val="000000"/>
              </w:rPr>
            </w:pPr>
            <w:r w:rsidRPr="00DB570A">
              <w:rPr>
                <w:color w:val="000000"/>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709554E2"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BE64F46" w14:textId="77777777" w:rsidR="00DB570A" w:rsidRPr="00DB570A" w:rsidRDefault="00DB570A" w:rsidP="00DB570A">
            <w:pPr>
              <w:textAlignment w:val="baseline"/>
              <w:rPr>
                <w:color w:val="000000"/>
              </w:rPr>
            </w:pPr>
            <w:r w:rsidRPr="00DB570A">
              <w:rPr>
                <w:color w:val="000000"/>
              </w:rPr>
              <w:t>,</w:t>
            </w:r>
          </w:p>
        </w:tc>
      </w:tr>
      <w:tr w:rsidR="00DB570A" w:rsidRPr="00DB570A" w14:paraId="0204B45A" w14:textId="77777777" w:rsidTr="00C5196F">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14:paraId="58A321C2" w14:textId="77777777" w:rsidR="00DB570A" w:rsidRPr="00DB570A" w:rsidRDefault="00DB570A" w:rsidP="00DB570A">
            <w:pPr>
              <w:spacing w:after="200" w:line="276" w:lineRule="auto"/>
              <w:rPr>
                <w:color w:val="000000"/>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0552ED84" w14:textId="77777777" w:rsidR="00DB570A" w:rsidRPr="00DB570A" w:rsidRDefault="00DB570A" w:rsidP="00DB570A">
            <w:pPr>
              <w:jc w:val="center"/>
              <w:textAlignment w:val="baseline"/>
              <w:rPr>
                <w:color w:val="000000"/>
              </w:rPr>
            </w:pPr>
            <w:r w:rsidRPr="00DB570A">
              <w:rPr>
                <w:color w:val="000000"/>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596E92DB" w14:textId="77777777" w:rsidR="00DB570A" w:rsidRPr="00DB570A" w:rsidRDefault="00DB570A" w:rsidP="00DB570A">
            <w:pPr>
              <w:spacing w:after="200" w:line="276" w:lineRule="auto"/>
              <w:rPr>
                <w:color w:val="000000"/>
              </w:rPr>
            </w:pPr>
          </w:p>
        </w:tc>
      </w:tr>
      <w:tr w:rsidR="00DB570A" w:rsidRPr="00DB570A" w14:paraId="418EC621" w14:textId="77777777" w:rsidTr="00C5196F">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09879D8A" w14:textId="77777777" w:rsidR="00DB570A" w:rsidRPr="00DB570A" w:rsidRDefault="00DB570A" w:rsidP="00DB570A">
            <w:pPr>
              <w:spacing w:after="200" w:line="276" w:lineRule="auto"/>
              <w:rPr>
                <w:color w:val="000000"/>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2B37D7E"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AE22AC0" w14:textId="77777777" w:rsidR="00DB570A" w:rsidRPr="00DB570A" w:rsidRDefault="00DB570A" w:rsidP="00DB570A">
            <w:pPr>
              <w:spacing w:after="200" w:line="276" w:lineRule="auto"/>
              <w:rPr>
                <w:color w:val="000000"/>
              </w:rPr>
            </w:pPr>
          </w:p>
        </w:tc>
      </w:tr>
      <w:tr w:rsidR="00DB570A" w:rsidRPr="00DB570A" w14:paraId="2E6A8E78"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1D53AEED" w14:textId="77777777" w:rsidR="00DB570A" w:rsidRPr="00DB570A" w:rsidRDefault="00DB570A" w:rsidP="00DB570A">
            <w:pPr>
              <w:jc w:val="center"/>
              <w:textAlignment w:val="baseline"/>
              <w:rPr>
                <w:color w:val="000000"/>
              </w:rPr>
            </w:pPr>
            <w:r w:rsidRPr="00DB570A">
              <w:rPr>
                <w:color w:val="000000"/>
              </w:rPr>
              <w:t>местонахождения объекта адресации в случае обращения заявителя о присвоении объекту адресации адреса,</w:t>
            </w:r>
          </w:p>
        </w:tc>
      </w:tr>
      <w:tr w:rsidR="00DB570A" w:rsidRPr="00DB570A" w14:paraId="14B6B24C" w14:textId="77777777"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48E8594D" w14:textId="77777777" w:rsidR="00DB570A" w:rsidRPr="00DB570A" w:rsidRDefault="00DB570A" w:rsidP="00DB570A">
            <w:pPr>
              <w:spacing w:after="200" w:line="276" w:lineRule="auto"/>
              <w:rPr>
                <w:color w:val="000000"/>
              </w:rPr>
            </w:pPr>
          </w:p>
        </w:tc>
      </w:tr>
      <w:tr w:rsidR="00DB570A" w:rsidRPr="00DB570A" w14:paraId="78FF3BB2"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3FE2C07C" w14:textId="77777777" w:rsidR="00DB570A" w:rsidRPr="00DB570A" w:rsidRDefault="00DB570A" w:rsidP="00DB570A">
            <w:pPr>
              <w:jc w:val="center"/>
              <w:textAlignment w:val="baseline"/>
              <w:rPr>
                <w:color w:val="000000"/>
              </w:rPr>
            </w:pPr>
            <w:r w:rsidRPr="00DB570A">
              <w:rPr>
                <w:color w:val="000000"/>
              </w:rPr>
              <w:t>адрес объекта адресации в случае обращения заявителя об аннулировании его адреса)</w:t>
            </w:r>
          </w:p>
        </w:tc>
      </w:tr>
      <w:tr w:rsidR="00DB570A" w:rsidRPr="00DB570A" w14:paraId="4F33AF7B" w14:textId="77777777" w:rsidTr="00C5196F">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14:paraId="72A21605" w14:textId="77777777" w:rsidR="00DB570A" w:rsidRPr="00DB570A" w:rsidRDefault="00DB570A" w:rsidP="00DB570A">
            <w:pPr>
              <w:spacing w:after="200" w:line="276" w:lineRule="auto"/>
              <w:rPr>
                <w:color w:val="000000"/>
              </w:rPr>
            </w:pPr>
          </w:p>
        </w:tc>
      </w:tr>
      <w:tr w:rsidR="00DB570A" w:rsidRPr="00DB570A" w14:paraId="062010E3" w14:textId="77777777" w:rsidTr="00C5196F">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14:paraId="0CDFF0A8" w14:textId="77777777" w:rsidR="00DB570A" w:rsidRPr="00DB570A" w:rsidRDefault="00DB570A" w:rsidP="00DB570A">
            <w:pPr>
              <w:spacing w:after="200" w:line="276" w:lineRule="auto"/>
              <w:rPr>
                <w:color w:val="000000"/>
              </w:rPr>
            </w:pPr>
          </w:p>
        </w:tc>
      </w:tr>
      <w:tr w:rsidR="00DB570A" w:rsidRPr="00DB570A" w14:paraId="298A4BAD" w14:textId="77777777" w:rsidTr="00C5196F">
        <w:tc>
          <w:tcPr>
            <w:tcW w:w="1478" w:type="dxa"/>
            <w:tcBorders>
              <w:top w:val="nil"/>
              <w:left w:val="nil"/>
              <w:bottom w:val="nil"/>
              <w:right w:val="nil"/>
            </w:tcBorders>
            <w:shd w:val="clear" w:color="auto" w:fill="auto"/>
            <w:tcMar>
              <w:top w:w="0" w:type="dxa"/>
              <w:left w:w="149" w:type="dxa"/>
              <w:bottom w:w="0" w:type="dxa"/>
              <w:right w:w="149" w:type="dxa"/>
            </w:tcMar>
            <w:hideMark/>
          </w:tcPr>
          <w:p w14:paraId="17347C41" w14:textId="77777777" w:rsidR="00DB570A" w:rsidRPr="00DB570A" w:rsidRDefault="00DB570A" w:rsidP="00DB570A">
            <w:pPr>
              <w:textAlignment w:val="baseline"/>
              <w:rPr>
                <w:color w:val="000000"/>
              </w:rPr>
            </w:pPr>
            <w:r w:rsidRPr="00DB570A">
              <w:rPr>
                <w:color w:val="000000"/>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538F8E66"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556AF27" w14:textId="77777777" w:rsidR="00DB570A" w:rsidRPr="00DB570A" w:rsidRDefault="00DB570A" w:rsidP="00DB570A">
            <w:pPr>
              <w:spacing w:after="200" w:line="276" w:lineRule="auto"/>
              <w:rPr>
                <w:color w:val="000000"/>
              </w:rPr>
            </w:pPr>
          </w:p>
        </w:tc>
      </w:tr>
      <w:tr w:rsidR="00DB570A" w:rsidRPr="00DB570A" w14:paraId="4B25532C" w14:textId="77777777" w:rsidTr="00C5196F">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98603E4" w14:textId="77777777" w:rsidR="00DB570A" w:rsidRPr="00DB570A" w:rsidRDefault="00DB570A" w:rsidP="00DB570A">
            <w:pPr>
              <w:spacing w:after="200" w:line="276" w:lineRule="auto"/>
              <w:rPr>
                <w:color w:val="000000"/>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655005B6"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9F806AF" w14:textId="77777777" w:rsidR="00DB570A" w:rsidRPr="00DB570A" w:rsidRDefault="00DB570A" w:rsidP="00DB570A">
            <w:pPr>
              <w:textAlignment w:val="baseline"/>
              <w:rPr>
                <w:color w:val="000000"/>
              </w:rPr>
            </w:pPr>
            <w:r w:rsidRPr="00DB570A">
              <w:rPr>
                <w:color w:val="000000"/>
              </w:rPr>
              <w:t>.</w:t>
            </w:r>
          </w:p>
        </w:tc>
      </w:tr>
      <w:tr w:rsidR="00DB570A" w:rsidRPr="00DB570A" w14:paraId="590692E0" w14:textId="77777777" w:rsidTr="00C5196F">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14:paraId="71F49287" w14:textId="77777777" w:rsidR="00DB570A" w:rsidRPr="00DB570A" w:rsidRDefault="00DB570A" w:rsidP="00DB570A">
            <w:pPr>
              <w:jc w:val="center"/>
              <w:textAlignment w:val="baseline"/>
              <w:rPr>
                <w:color w:val="000000"/>
              </w:rPr>
            </w:pPr>
            <w:r w:rsidRPr="00DB570A">
              <w:rPr>
                <w:color w:val="000000"/>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4EA63330" w14:textId="77777777" w:rsidR="00DB570A" w:rsidRPr="00DB570A" w:rsidRDefault="00DB570A" w:rsidP="00DB570A">
            <w:pPr>
              <w:spacing w:after="200" w:line="276" w:lineRule="auto"/>
              <w:rPr>
                <w:color w:val="000000"/>
              </w:rPr>
            </w:pPr>
          </w:p>
        </w:tc>
      </w:tr>
    </w:tbl>
    <w:p w14:paraId="6C3D7E6E" w14:textId="77777777" w:rsidR="00DB570A" w:rsidRPr="00DB570A" w:rsidRDefault="00DB570A" w:rsidP="00DB570A">
      <w:pPr>
        <w:shd w:val="clear" w:color="auto" w:fill="FFFFFF"/>
        <w:ind w:firstLine="480"/>
        <w:textAlignment w:val="baseline"/>
        <w:rPr>
          <w:color w:val="000000"/>
        </w:rPr>
      </w:pPr>
    </w:p>
    <w:p w14:paraId="0E2820C0" w14:textId="77777777" w:rsidR="00DB570A" w:rsidRPr="00DB570A" w:rsidRDefault="00DB570A" w:rsidP="00DB570A">
      <w:pPr>
        <w:shd w:val="clear" w:color="auto" w:fill="FFFFFF"/>
        <w:ind w:firstLine="480"/>
        <w:textAlignment w:val="baseline"/>
        <w:rPr>
          <w:color w:val="000000"/>
        </w:rPr>
      </w:pPr>
      <w:r w:rsidRPr="00DB570A">
        <w:rPr>
          <w:color w:val="00000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51" w:history="1">
        <w:r w:rsidRPr="00DB570A">
          <w:rPr>
            <w:color w:val="000000"/>
            <w:u w:val="single"/>
          </w:rPr>
          <w:t>Федеральным законом от 28 сентября 2010 г. N 244-ФЗ "Об инновационном центре "Сколково"</w:t>
        </w:r>
      </w:hyperlink>
      <w:r w:rsidRPr="00DB570A">
        <w:rPr>
          <w:color w:val="000000"/>
        </w:rPr>
        <w:t> (Собрание законодательства Российской Федерации, 2010, N 40, ст.4970; 2019, N 31, ст.4457)</w:t>
      </w:r>
      <w:r w:rsidRPr="00DB570A">
        <w:rPr>
          <w:color w:val="000000"/>
        </w:rPr>
        <w:br/>
      </w:r>
    </w:p>
    <w:tbl>
      <w:tblPr>
        <w:tblW w:w="0" w:type="auto"/>
        <w:tblCellMar>
          <w:left w:w="0" w:type="dxa"/>
          <w:right w:w="0" w:type="dxa"/>
        </w:tblCellMar>
        <w:tblLook w:val="04A0" w:firstRow="1" w:lastRow="0" w:firstColumn="1" w:lastColumn="0" w:noHBand="0" w:noVBand="1"/>
      </w:tblPr>
      <w:tblGrid>
        <w:gridCol w:w="5534"/>
        <w:gridCol w:w="499"/>
        <w:gridCol w:w="3605"/>
      </w:tblGrid>
      <w:tr w:rsidR="00DB570A" w:rsidRPr="00DB570A" w14:paraId="2326529F" w14:textId="77777777" w:rsidTr="00C5196F">
        <w:trPr>
          <w:trHeight w:val="15"/>
        </w:trPr>
        <w:tc>
          <w:tcPr>
            <w:tcW w:w="6653" w:type="dxa"/>
            <w:tcBorders>
              <w:top w:val="nil"/>
              <w:left w:val="nil"/>
              <w:bottom w:val="nil"/>
              <w:right w:val="nil"/>
            </w:tcBorders>
            <w:shd w:val="clear" w:color="auto" w:fill="auto"/>
            <w:hideMark/>
          </w:tcPr>
          <w:p w14:paraId="347D10AF" w14:textId="77777777" w:rsidR="00DB570A" w:rsidRPr="00DB570A" w:rsidRDefault="00DB570A" w:rsidP="00DB570A">
            <w:pPr>
              <w:spacing w:after="200" w:line="276" w:lineRule="auto"/>
              <w:rPr>
                <w:color w:val="000000"/>
                <w:sz w:val="2"/>
              </w:rPr>
            </w:pPr>
          </w:p>
        </w:tc>
        <w:tc>
          <w:tcPr>
            <w:tcW w:w="554" w:type="dxa"/>
            <w:tcBorders>
              <w:top w:val="nil"/>
              <w:left w:val="nil"/>
              <w:bottom w:val="nil"/>
              <w:right w:val="nil"/>
            </w:tcBorders>
            <w:shd w:val="clear" w:color="auto" w:fill="auto"/>
            <w:hideMark/>
          </w:tcPr>
          <w:p w14:paraId="3CF5E67C" w14:textId="77777777" w:rsidR="00DB570A" w:rsidRPr="00DB570A" w:rsidRDefault="00DB570A" w:rsidP="00DB570A">
            <w:pPr>
              <w:spacing w:after="200" w:line="276" w:lineRule="auto"/>
              <w:rPr>
                <w:color w:val="000000"/>
                <w:sz w:val="2"/>
              </w:rPr>
            </w:pPr>
          </w:p>
        </w:tc>
        <w:tc>
          <w:tcPr>
            <w:tcW w:w="4250" w:type="dxa"/>
            <w:tcBorders>
              <w:top w:val="nil"/>
              <w:left w:val="nil"/>
              <w:bottom w:val="nil"/>
              <w:right w:val="nil"/>
            </w:tcBorders>
            <w:shd w:val="clear" w:color="auto" w:fill="auto"/>
            <w:hideMark/>
          </w:tcPr>
          <w:p w14:paraId="409805E1" w14:textId="77777777" w:rsidR="00DB570A" w:rsidRPr="00DB570A" w:rsidRDefault="00DB570A" w:rsidP="00DB570A">
            <w:pPr>
              <w:spacing w:after="200" w:line="276" w:lineRule="auto"/>
              <w:rPr>
                <w:color w:val="000000"/>
                <w:sz w:val="2"/>
              </w:rPr>
            </w:pPr>
          </w:p>
        </w:tc>
      </w:tr>
      <w:tr w:rsidR="00DB570A" w:rsidRPr="00DB570A" w14:paraId="3D012401" w14:textId="77777777" w:rsidTr="00C5196F">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103C54FD"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5951C5D" w14:textId="77777777" w:rsidR="00DB570A" w:rsidRPr="00DB570A" w:rsidRDefault="00DB570A" w:rsidP="00DB570A">
            <w:pPr>
              <w:spacing w:after="200" w:line="276" w:lineRule="auto"/>
              <w:rPr>
                <w:color w:val="000000"/>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14:paraId="746E0D4C" w14:textId="77777777" w:rsidR="00DB570A" w:rsidRPr="00DB570A" w:rsidRDefault="00DB570A" w:rsidP="00DB570A">
            <w:pPr>
              <w:spacing w:after="200" w:line="276" w:lineRule="auto"/>
              <w:rPr>
                <w:color w:val="000000"/>
              </w:rPr>
            </w:pPr>
          </w:p>
        </w:tc>
      </w:tr>
      <w:tr w:rsidR="00DB570A" w:rsidRPr="00DB570A" w14:paraId="627757F3" w14:textId="77777777" w:rsidTr="00C5196F">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14:paraId="6FCF1CE4" w14:textId="77777777" w:rsidR="00DB570A" w:rsidRPr="00DB570A" w:rsidRDefault="00DB570A" w:rsidP="00DB570A">
            <w:pPr>
              <w:jc w:val="center"/>
              <w:textAlignment w:val="baseline"/>
              <w:rPr>
                <w:color w:val="000000"/>
              </w:rPr>
            </w:pPr>
            <w:r w:rsidRPr="00DB570A">
              <w:rPr>
                <w:color w:val="000000"/>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14:paraId="7794518F" w14:textId="77777777" w:rsidR="00DB570A" w:rsidRPr="00DB570A" w:rsidRDefault="00DB570A" w:rsidP="00DB570A">
            <w:pPr>
              <w:spacing w:after="200" w:line="276" w:lineRule="auto"/>
              <w:rPr>
                <w:color w:val="000000"/>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14:paraId="1009C92C" w14:textId="77777777" w:rsidR="00DB570A" w:rsidRPr="00DB570A" w:rsidRDefault="00DB570A" w:rsidP="00DB570A">
            <w:pPr>
              <w:jc w:val="center"/>
              <w:textAlignment w:val="baseline"/>
              <w:rPr>
                <w:color w:val="000000"/>
              </w:rPr>
            </w:pPr>
            <w:r w:rsidRPr="00DB570A">
              <w:rPr>
                <w:color w:val="000000"/>
              </w:rPr>
              <w:t>(подпись)</w:t>
            </w:r>
          </w:p>
        </w:tc>
      </w:tr>
      <w:tr w:rsidR="00DB570A" w:rsidRPr="00DB570A" w14:paraId="75B099EE" w14:textId="77777777" w:rsidTr="00C5196F">
        <w:tc>
          <w:tcPr>
            <w:tcW w:w="6653" w:type="dxa"/>
            <w:tcBorders>
              <w:top w:val="nil"/>
              <w:left w:val="nil"/>
              <w:bottom w:val="nil"/>
              <w:right w:val="nil"/>
            </w:tcBorders>
            <w:shd w:val="clear" w:color="auto" w:fill="auto"/>
            <w:tcMar>
              <w:top w:w="0" w:type="dxa"/>
              <w:left w:w="149" w:type="dxa"/>
              <w:bottom w:w="0" w:type="dxa"/>
              <w:right w:w="149" w:type="dxa"/>
            </w:tcMar>
            <w:hideMark/>
          </w:tcPr>
          <w:p w14:paraId="1776039C" w14:textId="77777777" w:rsidR="00DB570A" w:rsidRPr="00DB570A" w:rsidRDefault="00DB570A" w:rsidP="00DB570A">
            <w:pPr>
              <w:spacing w:after="200" w:line="276" w:lineRule="auto"/>
              <w:rPr>
                <w:color w:val="000000"/>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14:paraId="25753497" w14:textId="77777777" w:rsidR="00DB570A" w:rsidRPr="00DB570A" w:rsidRDefault="00DB570A" w:rsidP="00DB570A">
            <w:pPr>
              <w:spacing w:after="200" w:line="276" w:lineRule="auto"/>
              <w:rPr>
                <w:color w:val="000000"/>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14:paraId="1C6F522F" w14:textId="77777777" w:rsidR="00DB570A" w:rsidRPr="00DB570A" w:rsidRDefault="00DB570A" w:rsidP="00DB570A">
            <w:pPr>
              <w:jc w:val="right"/>
              <w:textAlignment w:val="baseline"/>
              <w:rPr>
                <w:color w:val="000000"/>
              </w:rPr>
            </w:pPr>
            <w:r w:rsidRPr="00DB570A">
              <w:rPr>
                <w:color w:val="000000"/>
              </w:rPr>
              <w:t>М.П.</w:t>
            </w:r>
          </w:p>
        </w:tc>
      </w:tr>
    </w:tbl>
    <w:p w14:paraId="130E3CE5" w14:textId="77777777" w:rsidR="00DB570A" w:rsidRPr="00DB570A" w:rsidRDefault="00DB570A" w:rsidP="00DB570A">
      <w:pPr>
        <w:autoSpaceDE w:val="0"/>
        <w:autoSpaceDN w:val="0"/>
        <w:adjustRightInd w:val="0"/>
        <w:jc w:val="both"/>
        <w:rPr>
          <w:rFonts w:ascii="Courier New" w:hAnsi="Courier New" w:cs="Courier New"/>
          <w:color w:val="000000"/>
          <w:sz w:val="20"/>
          <w:szCs w:val="20"/>
        </w:rPr>
      </w:pPr>
    </w:p>
    <w:p w14:paraId="2442D35E" w14:textId="77777777" w:rsidR="00DB570A" w:rsidRDefault="00DB570A" w:rsidP="0041516E">
      <w:pPr>
        <w:pStyle w:val="HTML"/>
        <w:widowControl w:val="0"/>
        <w:rPr>
          <w:rFonts w:ascii="Times New Roman" w:hAnsi="Times New Roman" w:cs="Times New Roman"/>
          <w:color w:val="000000" w:themeColor="text1"/>
          <w:sz w:val="24"/>
          <w:szCs w:val="24"/>
        </w:rPr>
      </w:pPr>
    </w:p>
    <w:p w14:paraId="32B37D23" w14:textId="77777777" w:rsidR="00DB570A" w:rsidRDefault="00DB570A" w:rsidP="0041516E">
      <w:pPr>
        <w:pStyle w:val="HTML"/>
        <w:widowControl w:val="0"/>
        <w:rPr>
          <w:rFonts w:ascii="Times New Roman" w:hAnsi="Times New Roman" w:cs="Times New Roman"/>
          <w:color w:val="000000" w:themeColor="text1"/>
          <w:sz w:val="24"/>
          <w:szCs w:val="24"/>
        </w:rPr>
      </w:pPr>
    </w:p>
    <w:p w14:paraId="2AD48633" w14:textId="77777777" w:rsidR="00DB570A" w:rsidRDefault="00DB570A" w:rsidP="0041516E">
      <w:pPr>
        <w:pStyle w:val="HTML"/>
        <w:widowControl w:val="0"/>
        <w:rPr>
          <w:rFonts w:ascii="Times New Roman" w:hAnsi="Times New Roman" w:cs="Times New Roman"/>
          <w:color w:val="000000" w:themeColor="text1"/>
          <w:sz w:val="24"/>
          <w:szCs w:val="24"/>
        </w:rPr>
      </w:pPr>
    </w:p>
    <w:p w14:paraId="362D2E3E" w14:textId="77777777" w:rsidR="00DB570A" w:rsidRDefault="00DB570A" w:rsidP="0041516E">
      <w:pPr>
        <w:pStyle w:val="HTML"/>
        <w:widowControl w:val="0"/>
        <w:rPr>
          <w:rFonts w:ascii="Times New Roman" w:hAnsi="Times New Roman" w:cs="Times New Roman"/>
          <w:color w:val="000000" w:themeColor="text1"/>
          <w:sz w:val="24"/>
          <w:szCs w:val="24"/>
        </w:rPr>
      </w:pPr>
    </w:p>
    <w:p w14:paraId="7E53C095" w14:textId="77777777" w:rsidR="00DB570A" w:rsidRDefault="00DB570A" w:rsidP="0041516E">
      <w:pPr>
        <w:pStyle w:val="HTML"/>
        <w:widowControl w:val="0"/>
        <w:rPr>
          <w:rFonts w:ascii="Times New Roman" w:hAnsi="Times New Roman" w:cs="Times New Roman"/>
          <w:color w:val="000000" w:themeColor="text1"/>
          <w:sz w:val="24"/>
          <w:szCs w:val="24"/>
        </w:rPr>
      </w:pPr>
    </w:p>
    <w:p w14:paraId="6E101FF1" w14:textId="77777777" w:rsidR="00DB570A" w:rsidRDefault="00DB570A" w:rsidP="0041516E">
      <w:pPr>
        <w:pStyle w:val="HTML"/>
        <w:widowControl w:val="0"/>
        <w:rPr>
          <w:rFonts w:ascii="Times New Roman" w:hAnsi="Times New Roman" w:cs="Times New Roman"/>
          <w:color w:val="000000" w:themeColor="text1"/>
          <w:sz w:val="24"/>
          <w:szCs w:val="24"/>
        </w:rPr>
      </w:pPr>
    </w:p>
    <w:p w14:paraId="7BA65EA7" w14:textId="77777777" w:rsidR="00DB570A" w:rsidRDefault="00DB570A" w:rsidP="0041516E">
      <w:pPr>
        <w:pStyle w:val="HTML"/>
        <w:widowControl w:val="0"/>
        <w:rPr>
          <w:rFonts w:ascii="Times New Roman" w:hAnsi="Times New Roman" w:cs="Times New Roman"/>
          <w:color w:val="000000" w:themeColor="text1"/>
          <w:sz w:val="24"/>
          <w:szCs w:val="24"/>
        </w:rPr>
      </w:pPr>
    </w:p>
    <w:p w14:paraId="388A217B" w14:textId="77777777" w:rsidR="00DB570A" w:rsidRDefault="00DB570A" w:rsidP="0041516E">
      <w:pPr>
        <w:pStyle w:val="HTML"/>
        <w:widowControl w:val="0"/>
        <w:rPr>
          <w:rFonts w:ascii="Times New Roman" w:hAnsi="Times New Roman" w:cs="Times New Roman"/>
          <w:color w:val="000000" w:themeColor="text1"/>
          <w:sz w:val="24"/>
          <w:szCs w:val="24"/>
        </w:rPr>
      </w:pPr>
    </w:p>
    <w:p w14:paraId="26334C6B" w14:textId="77777777" w:rsidR="00DB570A" w:rsidRDefault="00DB570A" w:rsidP="0041516E">
      <w:pPr>
        <w:pStyle w:val="HTML"/>
        <w:widowControl w:val="0"/>
        <w:rPr>
          <w:rFonts w:ascii="Times New Roman" w:hAnsi="Times New Roman" w:cs="Times New Roman"/>
          <w:color w:val="000000" w:themeColor="text1"/>
          <w:sz w:val="24"/>
          <w:szCs w:val="24"/>
        </w:rPr>
      </w:pPr>
    </w:p>
    <w:p w14:paraId="19076B75" w14:textId="77777777" w:rsidR="00DB570A" w:rsidRDefault="00DB570A" w:rsidP="0041516E">
      <w:pPr>
        <w:pStyle w:val="HTML"/>
        <w:widowControl w:val="0"/>
        <w:rPr>
          <w:rFonts w:ascii="Times New Roman" w:hAnsi="Times New Roman" w:cs="Times New Roman"/>
          <w:color w:val="000000" w:themeColor="text1"/>
          <w:sz w:val="24"/>
          <w:szCs w:val="24"/>
        </w:rPr>
      </w:pPr>
    </w:p>
    <w:p w14:paraId="4CB21F06" w14:textId="77777777" w:rsidR="00DB570A" w:rsidRDefault="00DB570A" w:rsidP="0041516E">
      <w:pPr>
        <w:pStyle w:val="HTML"/>
        <w:widowControl w:val="0"/>
        <w:rPr>
          <w:rFonts w:ascii="Times New Roman" w:hAnsi="Times New Roman" w:cs="Times New Roman"/>
          <w:color w:val="000000" w:themeColor="text1"/>
          <w:sz w:val="24"/>
          <w:szCs w:val="24"/>
        </w:rPr>
      </w:pPr>
    </w:p>
    <w:p w14:paraId="685D19DF" w14:textId="77777777" w:rsidR="00DB570A" w:rsidRDefault="00DB570A" w:rsidP="0041516E">
      <w:pPr>
        <w:pStyle w:val="HTML"/>
        <w:widowControl w:val="0"/>
        <w:rPr>
          <w:rFonts w:ascii="Times New Roman" w:hAnsi="Times New Roman" w:cs="Times New Roman"/>
          <w:color w:val="000000" w:themeColor="text1"/>
          <w:sz w:val="24"/>
          <w:szCs w:val="24"/>
        </w:rPr>
      </w:pPr>
    </w:p>
    <w:p w14:paraId="56B6610B" w14:textId="77777777" w:rsidR="00DB570A" w:rsidRDefault="00DB570A" w:rsidP="0041516E">
      <w:pPr>
        <w:pStyle w:val="HTML"/>
        <w:widowControl w:val="0"/>
        <w:rPr>
          <w:rFonts w:ascii="Times New Roman" w:hAnsi="Times New Roman" w:cs="Times New Roman"/>
          <w:color w:val="000000" w:themeColor="text1"/>
          <w:sz w:val="24"/>
          <w:szCs w:val="24"/>
        </w:rPr>
      </w:pPr>
    </w:p>
    <w:p w14:paraId="2DB5C574" w14:textId="77777777" w:rsidR="00DB570A" w:rsidRDefault="00DB570A" w:rsidP="0041516E">
      <w:pPr>
        <w:pStyle w:val="HTML"/>
        <w:widowControl w:val="0"/>
        <w:rPr>
          <w:rFonts w:ascii="Times New Roman" w:hAnsi="Times New Roman" w:cs="Times New Roman"/>
          <w:color w:val="000000" w:themeColor="text1"/>
          <w:sz w:val="24"/>
          <w:szCs w:val="24"/>
        </w:rPr>
      </w:pPr>
    </w:p>
    <w:p w14:paraId="3164C08B" w14:textId="77777777" w:rsidR="00DB570A" w:rsidRDefault="00DB570A" w:rsidP="0041516E">
      <w:pPr>
        <w:pStyle w:val="HTML"/>
        <w:widowControl w:val="0"/>
        <w:rPr>
          <w:rFonts w:ascii="Times New Roman" w:hAnsi="Times New Roman" w:cs="Times New Roman"/>
          <w:color w:val="000000" w:themeColor="text1"/>
          <w:sz w:val="24"/>
          <w:szCs w:val="24"/>
        </w:rPr>
      </w:pPr>
    </w:p>
    <w:p w14:paraId="013B6054" w14:textId="77777777" w:rsidR="00DB570A" w:rsidRDefault="00DB570A" w:rsidP="0041516E">
      <w:pPr>
        <w:pStyle w:val="HTML"/>
        <w:widowControl w:val="0"/>
        <w:rPr>
          <w:rFonts w:ascii="Times New Roman" w:hAnsi="Times New Roman" w:cs="Times New Roman"/>
          <w:color w:val="000000" w:themeColor="text1"/>
          <w:sz w:val="24"/>
          <w:szCs w:val="24"/>
        </w:rPr>
      </w:pPr>
    </w:p>
    <w:p w14:paraId="5DEB2319" w14:textId="77777777" w:rsidR="00DB570A" w:rsidRDefault="00DB570A" w:rsidP="0041516E">
      <w:pPr>
        <w:pStyle w:val="HTML"/>
        <w:widowControl w:val="0"/>
        <w:rPr>
          <w:rFonts w:ascii="Times New Roman" w:hAnsi="Times New Roman" w:cs="Times New Roman"/>
          <w:color w:val="000000" w:themeColor="text1"/>
          <w:sz w:val="24"/>
          <w:szCs w:val="24"/>
        </w:rPr>
      </w:pPr>
    </w:p>
    <w:p w14:paraId="20AE52D9" w14:textId="77777777" w:rsidR="00DB570A" w:rsidRDefault="00DB570A" w:rsidP="0041516E">
      <w:pPr>
        <w:pStyle w:val="HTML"/>
        <w:widowControl w:val="0"/>
        <w:rPr>
          <w:rFonts w:ascii="Times New Roman" w:hAnsi="Times New Roman" w:cs="Times New Roman"/>
          <w:color w:val="000000" w:themeColor="text1"/>
          <w:sz w:val="24"/>
          <w:szCs w:val="24"/>
        </w:rPr>
      </w:pPr>
    </w:p>
    <w:p w14:paraId="5AAD08D3" w14:textId="77777777" w:rsidR="00DB570A" w:rsidRDefault="00DB570A" w:rsidP="0041516E">
      <w:pPr>
        <w:pStyle w:val="HTML"/>
        <w:widowControl w:val="0"/>
        <w:rPr>
          <w:rFonts w:ascii="Times New Roman" w:hAnsi="Times New Roman" w:cs="Times New Roman"/>
          <w:color w:val="000000" w:themeColor="text1"/>
          <w:sz w:val="24"/>
          <w:szCs w:val="24"/>
        </w:rPr>
      </w:pPr>
    </w:p>
    <w:p w14:paraId="3B38771F" w14:textId="77777777" w:rsidR="00DB570A" w:rsidRDefault="00DB570A" w:rsidP="0041516E">
      <w:pPr>
        <w:pStyle w:val="HTML"/>
        <w:widowControl w:val="0"/>
        <w:rPr>
          <w:rFonts w:ascii="Times New Roman" w:hAnsi="Times New Roman" w:cs="Times New Roman"/>
          <w:color w:val="000000" w:themeColor="text1"/>
          <w:sz w:val="24"/>
          <w:szCs w:val="24"/>
        </w:rPr>
      </w:pPr>
    </w:p>
    <w:p w14:paraId="003EAC65" w14:textId="77777777" w:rsidR="00DB570A" w:rsidRDefault="00DB570A" w:rsidP="0041516E">
      <w:pPr>
        <w:pStyle w:val="HTML"/>
        <w:widowControl w:val="0"/>
        <w:rPr>
          <w:rFonts w:ascii="Times New Roman" w:hAnsi="Times New Roman" w:cs="Times New Roman"/>
          <w:color w:val="000000" w:themeColor="text1"/>
          <w:sz w:val="24"/>
          <w:szCs w:val="24"/>
        </w:rPr>
      </w:pPr>
    </w:p>
    <w:p w14:paraId="7F6840C8" w14:textId="77777777" w:rsidR="00DB570A" w:rsidRDefault="00DB570A" w:rsidP="0041516E">
      <w:pPr>
        <w:pStyle w:val="HTML"/>
        <w:widowControl w:val="0"/>
        <w:rPr>
          <w:rFonts w:ascii="Times New Roman" w:hAnsi="Times New Roman" w:cs="Times New Roman"/>
          <w:color w:val="000000" w:themeColor="text1"/>
          <w:sz w:val="24"/>
          <w:szCs w:val="24"/>
        </w:rPr>
      </w:pPr>
    </w:p>
    <w:p w14:paraId="5D8A2B4C" w14:textId="77777777" w:rsidR="00DB570A" w:rsidRDefault="00DB570A" w:rsidP="0041516E">
      <w:pPr>
        <w:pStyle w:val="HTML"/>
        <w:widowControl w:val="0"/>
        <w:rPr>
          <w:rFonts w:ascii="Times New Roman" w:hAnsi="Times New Roman" w:cs="Times New Roman"/>
          <w:color w:val="000000" w:themeColor="text1"/>
          <w:sz w:val="24"/>
          <w:szCs w:val="24"/>
        </w:rPr>
      </w:pPr>
    </w:p>
    <w:p w14:paraId="18ABE764" w14:textId="77777777" w:rsidR="00DB570A" w:rsidRDefault="00DB570A" w:rsidP="0041516E">
      <w:pPr>
        <w:pStyle w:val="HTML"/>
        <w:widowControl w:val="0"/>
        <w:rPr>
          <w:rFonts w:ascii="Times New Roman" w:hAnsi="Times New Roman" w:cs="Times New Roman"/>
          <w:color w:val="000000" w:themeColor="text1"/>
          <w:sz w:val="24"/>
          <w:szCs w:val="24"/>
        </w:rPr>
      </w:pPr>
    </w:p>
    <w:p w14:paraId="15D8A692" w14:textId="77777777" w:rsidR="00DB570A" w:rsidRDefault="00DB570A" w:rsidP="0041516E">
      <w:pPr>
        <w:pStyle w:val="HTML"/>
        <w:widowControl w:val="0"/>
        <w:rPr>
          <w:rFonts w:ascii="Times New Roman" w:hAnsi="Times New Roman" w:cs="Times New Roman"/>
          <w:color w:val="000000" w:themeColor="text1"/>
          <w:sz w:val="24"/>
          <w:szCs w:val="24"/>
        </w:rPr>
      </w:pPr>
    </w:p>
    <w:p w14:paraId="337AEE34" w14:textId="77777777" w:rsidR="00DB570A" w:rsidRDefault="00DB570A" w:rsidP="0041516E">
      <w:pPr>
        <w:pStyle w:val="HTML"/>
        <w:widowControl w:val="0"/>
        <w:rPr>
          <w:rFonts w:ascii="Times New Roman" w:hAnsi="Times New Roman" w:cs="Times New Roman"/>
          <w:color w:val="000000" w:themeColor="text1"/>
          <w:sz w:val="24"/>
          <w:szCs w:val="24"/>
        </w:rPr>
      </w:pPr>
    </w:p>
    <w:p w14:paraId="0E111F74" w14:textId="77777777" w:rsidR="00DB570A" w:rsidRDefault="00DB570A" w:rsidP="0041516E">
      <w:pPr>
        <w:pStyle w:val="HTML"/>
        <w:widowControl w:val="0"/>
        <w:rPr>
          <w:rFonts w:ascii="Times New Roman" w:hAnsi="Times New Roman" w:cs="Times New Roman"/>
          <w:color w:val="000000" w:themeColor="text1"/>
          <w:sz w:val="24"/>
          <w:szCs w:val="24"/>
        </w:rPr>
      </w:pPr>
    </w:p>
    <w:p w14:paraId="41F06175" w14:textId="77777777" w:rsidR="00DB570A" w:rsidRDefault="00DB570A" w:rsidP="0041516E">
      <w:pPr>
        <w:pStyle w:val="HTML"/>
        <w:widowControl w:val="0"/>
        <w:rPr>
          <w:rFonts w:ascii="Times New Roman" w:hAnsi="Times New Roman" w:cs="Times New Roman"/>
          <w:color w:val="000000" w:themeColor="text1"/>
          <w:sz w:val="24"/>
          <w:szCs w:val="24"/>
        </w:rPr>
      </w:pPr>
    </w:p>
    <w:p w14:paraId="3DD7A7CF" w14:textId="77777777" w:rsidR="00DB570A" w:rsidRDefault="00DB570A" w:rsidP="0041516E">
      <w:pPr>
        <w:pStyle w:val="HTML"/>
        <w:widowControl w:val="0"/>
        <w:rPr>
          <w:rFonts w:ascii="Times New Roman" w:hAnsi="Times New Roman" w:cs="Times New Roman"/>
          <w:color w:val="000000" w:themeColor="text1"/>
          <w:sz w:val="24"/>
          <w:szCs w:val="24"/>
        </w:rPr>
      </w:pPr>
    </w:p>
    <w:p w14:paraId="154D9608" w14:textId="77777777" w:rsidR="00DB570A" w:rsidRDefault="00DB570A" w:rsidP="0041516E">
      <w:pPr>
        <w:pStyle w:val="HTML"/>
        <w:widowControl w:val="0"/>
        <w:rPr>
          <w:rFonts w:ascii="Times New Roman" w:hAnsi="Times New Roman" w:cs="Times New Roman"/>
          <w:color w:val="000000" w:themeColor="text1"/>
          <w:sz w:val="24"/>
          <w:szCs w:val="24"/>
        </w:rPr>
      </w:pPr>
    </w:p>
    <w:p w14:paraId="5C815E9C" w14:textId="77777777" w:rsidR="00DB570A" w:rsidRDefault="00DB570A" w:rsidP="0041516E">
      <w:pPr>
        <w:pStyle w:val="HTML"/>
        <w:widowControl w:val="0"/>
        <w:rPr>
          <w:rFonts w:ascii="Times New Roman" w:hAnsi="Times New Roman" w:cs="Times New Roman"/>
          <w:color w:val="000000" w:themeColor="text1"/>
          <w:sz w:val="24"/>
          <w:szCs w:val="24"/>
        </w:rPr>
      </w:pPr>
    </w:p>
    <w:p w14:paraId="6A177F3B" w14:textId="77777777" w:rsidR="00DB570A" w:rsidRDefault="00DB570A" w:rsidP="0041516E">
      <w:pPr>
        <w:pStyle w:val="HTML"/>
        <w:widowControl w:val="0"/>
        <w:rPr>
          <w:rFonts w:ascii="Times New Roman" w:hAnsi="Times New Roman" w:cs="Times New Roman"/>
          <w:color w:val="000000" w:themeColor="text1"/>
          <w:sz w:val="24"/>
          <w:szCs w:val="24"/>
        </w:rPr>
      </w:pPr>
    </w:p>
    <w:p w14:paraId="2278DE3D" w14:textId="77777777" w:rsidR="00DB570A" w:rsidRDefault="00DB570A" w:rsidP="0041516E">
      <w:pPr>
        <w:pStyle w:val="HTML"/>
        <w:widowControl w:val="0"/>
        <w:rPr>
          <w:rFonts w:ascii="Times New Roman" w:hAnsi="Times New Roman" w:cs="Times New Roman"/>
          <w:color w:val="000000" w:themeColor="text1"/>
          <w:sz w:val="24"/>
          <w:szCs w:val="24"/>
        </w:rPr>
      </w:pPr>
    </w:p>
    <w:p w14:paraId="11F2A1E8"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Приложение  4</w:t>
      </w:r>
    </w:p>
    <w:p w14:paraId="2439E94C"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к постановлению администрации</w:t>
      </w:r>
    </w:p>
    <w:p w14:paraId="5CB7BBEF"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МО «Муринское городское поселение» Всеволожского муниципального района Ленинградской области</w:t>
      </w:r>
    </w:p>
    <w:p w14:paraId="0FB1A9ED"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От ____________ № ________________</w:t>
      </w:r>
    </w:p>
    <w:p w14:paraId="2DD0A45E"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83E77A0"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4F8007EC"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7DBCB78E"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4BDAC616"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22EE0B71"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2139B28A"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D830C5C"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677DF00C"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656EF943" w14:textId="77777777" w:rsidR="00DB570A" w:rsidRPr="00DB570A" w:rsidRDefault="00DB570A" w:rsidP="00DB570A">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DB570A">
        <w:rPr>
          <w:b/>
          <w:bCs/>
          <w:color w:val="000000" w:themeColor="text1"/>
          <w:sz w:val="28"/>
          <w:szCs w:val="28"/>
        </w:rPr>
        <w:t>АДМИНИСТРАТИВНЫЙ РЕГЛАМЕНТ</w:t>
      </w:r>
    </w:p>
    <w:p w14:paraId="6D5D77AC" w14:textId="77777777" w:rsidR="00DB570A" w:rsidRPr="00DB570A" w:rsidRDefault="00DB570A" w:rsidP="00DB570A">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35C4F6C0" w14:textId="77777777" w:rsidR="00DB570A" w:rsidRPr="00DB570A" w:rsidRDefault="00DB570A" w:rsidP="00DB570A">
      <w:pPr>
        <w:widowControl w:val="0"/>
        <w:autoSpaceDE w:val="0"/>
        <w:autoSpaceDN w:val="0"/>
        <w:adjustRightInd w:val="0"/>
        <w:jc w:val="center"/>
        <w:rPr>
          <w:b/>
          <w:color w:val="000000" w:themeColor="text1"/>
        </w:rPr>
      </w:pPr>
    </w:p>
    <w:p w14:paraId="603AE190" w14:textId="77777777" w:rsidR="00DB570A" w:rsidRPr="00DB570A" w:rsidRDefault="00DB570A" w:rsidP="00DB570A">
      <w:pPr>
        <w:widowControl w:val="0"/>
        <w:autoSpaceDE w:val="0"/>
        <w:autoSpaceDN w:val="0"/>
        <w:adjustRightInd w:val="0"/>
        <w:jc w:val="center"/>
        <w:rPr>
          <w:b/>
          <w:color w:val="000000" w:themeColor="text1"/>
        </w:rPr>
      </w:pPr>
      <w:r w:rsidRPr="00DB570A">
        <w:rPr>
          <w:b/>
          <w:color w:val="000000" w:themeColor="text1"/>
        </w:rPr>
        <w:t xml:space="preserve">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14:paraId="4DEC4BE5" w14:textId="77777777" w:rsidR="00DB570A" w:rsidRPr="00DB570A" w:rsidRDefault="00DB570A" w:rsidP="00DB570A">
      <w:pPr>
        <w:widowControl w:val="0"/>
        <w:autoSpaceDE w:val="0"/>
        <w:autoSpaceDN w:val="0"/>
        <w:adjustRightInd w:val="0"/>
        <w:rPr>
          <w:color w:val="000000" w:themeColor="text1"/>
        </w:rPr>
      </w:pPr>
    </w:p>
    <w:p w14:paraId="7D287052" w14:textId="77777777" w:rsidR="00DB570A" w:rsidRPr="00DB570A" w:rsidRDefault="00DB570A" w:rsidP="00DB570A">
      <w:pPr>
        <w:widowControl w:val="0"/>
        <w:autoSpaceDE w:val="0"/>
        <w:autoSpaceDN w:val="0"/>
        <w:adjustRightInd w:val="0"/>
        <w:rPr>
          <w:color w:val="000000" w:themeColor="text1"/>
        </w:rPr>
      </w:pPr>
    </w:p>
    <w:p w14:paraId="1369FBB8" w14:textId="77777777" w:rsidR="00DB570A" w:rsidRPr="00DB570A" w:rsidRDefault="00DB570A" w:rsidP="00DB570A">
      <w:pPr>
        <w:widowControl w:val="0"/>
        <w:autoSpaceDE w:val="0"/>
        <w:autoSpaceDN w:val="0"/>
        <w:adjustRightInd w:val="0"/>
        <w:ind w:firstLine="720"/>
        <w:jc w:val="center"/>
        <w:rPr>
          <w:color w:val="000000" w:themeColor="text1"/>
        </w:rPr>
      </w:pPr>
      <w:r w:rsidRPr="00DB570A">
        <w:rPr>
          <w:b/>
          <w:bCs/>
          <w:color w:val="000000" w:themeColor="text1"/>
        </w:rPr>
        <w:t>1. Общие положения</w:t>
      </w:r>
    </w:p>
    <w:p w14:paraId="63EA741E" w14:textId="77777777" w:rsidR="00DB570A" w:rsidRPr="00DB570A" w:rsidRDefault="00DB570A" w:rsidP="00DB570A">
      <w:pPr>
        <w:widowControl w:val="0"/>
        <w:autoSpaceDE w:val="0"/>
        <w:autoSpaceDN w:val="0"/>
        <w:adjustRightInd w:val="0"/>
        <w:rPr>
          <w:color w:val="000000" w:themeColor="text1"/>
        </w:rPr>
      </w:pPr>
    </w:p>
    <w:p w14:paraId="34759E88" w14:textId="77777777" w:rsidR="00DB570A" w:rsidRPr="00DB570A" w:rsidRDefault="00DB570A" w:rsidP="00DB570A">
      <w:pPr>
        <w:ind w:firstLine="709"/>
        <w:jc w:val="both"/>
        <w:rPr>
          <w:rFonts w:eastAsia="Calibri"/>
          <w:color w:val="000000" w:themeColor="text1"/>
        </w:rPr>
      </w:pPr>
      <w:r w:rsidRPr="00DB570A">
        <w:rPr>
          <w:rFonts w:eastAsia="Calibri"/>
          <w:bCs/>
          <w:color w:val="000000" w:themeColor="text1"/>
        </w:rPr>
        <w:t xml:space="preserve">1.1. Наименование муниципальной услуги: </w:t>
      </w:r>
      <w:r w:rsidRPr="00DB570A">
        <w:rPr>
          <w:rFonts w:eastAsia="Calibri"/>
          <w:color w:val="000000" w:themeColor="text1"/>
        </w:rPr>
        <w:t>«</w:t>
      </w:r>
      <w:r w:rsidRPr="00DB570A">
        <w:rPr>
          <w:color w:val="000000" w:themeColor="text1"/>
        </w:rPr>
        <w:t xml:space="preserve">Выдача документов (выписки из домовой книги, выписки из похозяйственной книги, карточки регистрации, справок и иных документов)» </w:t>
      </w:r>
      <w:r w:rsidRPr="00DB570A">
        <w:rPr>
          <w:rFonts w:eastAsia="Calibri"/>
          <w:color w:val="000000" w:themeColor="text1"/>
        </w:rPr>
        <w:t>(далее - муниципальная услуга соответственно).</w:t>
      </w:r>
    </w:p>
    <w:p w14:paraId="1F4F9602" w14:textId="77777777"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4B3A92F5"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Предоставление муниципальной услуги «</w:t>
      </w:r>
      <w:r w:rsidRPr="00DB570A">
        <w:rPr>
          <w:color w:val="000000" w:themeColor="text1"/>
        </w:rPr>
        <w:t xml:space="preserve">Выдача документов (выписки из домовой книги, выписки из похозяйственной книги, карточки регистрации, справок и иных документов)» </w:t>
      </w:r>
      <w:r w:rsidRPr="00DB570A">
        <w:rPr>
          <w:rFonts w:eastAsia="Calibri"/>
          <w:color w:val="000000" w:themeColor="text1"/>
        </w:rPr>
        <w:t>осуществляется администрацией муниципального образования «Муринское городское поселение» Всеволожского муниципального района Ленинградской области (далее – орган местного самоуправления, предоставляющий муниципальную услугу).</w:t>
      </w:r>
    </w:p>
    <w:p w14:paraId="21249EBE"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Структурным подразделением, ответственным за предоставление муниципальной услуги:</w:t>
      </w:r>
    </w:p>
    <w:p w14:paraId="14EA9B6B"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домовой книги, карточки регистрации, справок и иных документов – МКУ ЦМУ МО «Муринское городское поселение» ВМР ЛО;</w:t>
      </w:r>
    </w:p>
    <w:p w14:paraId="07591AC9"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похозяйственной книги -  отдел архитектуры (далее – Отдел) Администрации муниципального образования «Муринское городское поселение» Всеволожского муниципального района Ленинградской области.</w:t>
      </w:r>
    </w:p>
    <w:p w14:paraId="00654C5E"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492F603B"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14:paraId="398B861C" w14:textId="77777777" w:rsidR="00DB570A" w:rsidRPr="00DB570A" w:rsidRDefault="00DB570A" w:rsidP="00DB570A">
      <w:pPr>
        <w:autoSpaceDE w:val="0"/>
        <w:autoSpaceDN w:val="0"/>
        <w:adjustRightInd w:val="0"/>
        <w:ind w:firstLine="709"/>
        <w:jc w:val="both"/>
        <w:rPr>
          <w:rFonts w:eastAsia="Calibri"/>
          <w:bCs/>
          <w:color w:val="000000" w:themeColor="text1"/>
        </w:rPr>
      </w:pPr>
      <w:bookmarkStart w:id="11" w:name="sub_103"/>
      <w:r w:rsidRPr="00DB570A">
        <w:rPr>
          <w:rFonts w:eastAsia="Calibri"/>
          <w:bCs/>
          <w:color w:val="000000" w:themeColor="text1"/>
        </w:rPr>
        <w:t>1.3. Информация о месте нахождения и графике работы Администрации, Отдела</w:t>
      </w:r>
      <w:bookmarkStart w:id="12" w:name="sub_20195"/>
      <w:bookmarkEnd w:id="11"/>
      <w:r w:rsidRPr="00DB570A">
        <w:rPr>
          <w:rFonts w:eastAsia="Calibri"/>
          <w:bCs/>
          <w:color w:val="000000" w:themeColor="text1"/>
        </w:rPr>
        <w:t xml:space="preserve"> указана в приложении № 1.</w:t>
      </w:r>
    </w:p>
    <w:bookmarkEnd w:id="12"/>
    <w:p w14:paraId="38A4BDC2" w14:textId="77777777" w:rsidR="00DB570A" w:rsidRPr="00DB570A" w:rsidRDefault="00DB570A" w:rsidP="00DB570A">
      <w:pPr>
        <w:autoSpaceDE w:val="0"/>
        <w:autoSpaceDN w:val="0"/>
        <w:adjustRightInd w:val="0"/>
        <w:ind w:firstLine="709"/>
        <w:jc w:val="both"/>
        <w:rPr>
          <w:rFonts w:eastAsia="Calibri"/>
          <w:bCs/>
          <w:color w:val="000000" w:themeColor="text1"/>
        </w:rPr>
      </w:pPr>
      <w:r w:rsidRPr="00DB570A">
        <w:rPr>
          <w:rFonts w:eastAsia="Calibri"/>
          <w:bCs/>
          <w:color w:val="000000" w:themeColor="text1"/>
        </w:rPr>
        <w:t>1.4. В предоставлении услуги не участвуют иные органы местного самоуправления, организации и их структурные подразделения.</w:t>
      </w:r>
    </w:p>
    <w:p w14:paraId="2310904C"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bCs/>
          <w:color w:val="000000" w:themeColor="text1"/>
        </w:rPr>
        <w:t xml:space="preserve">1.5. </w:t>
      </w:r>
      <w:r w:rsidRPr="00DB570A">
        <w:rPr>
          <w:rFonts w:eastAsia="Calibri"/>
          <w:color w:val="000000" w:themeColor="text1"/>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14:paraId="4D7C7EC3"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Актуальная информация о справочных телефонах и режимах работы филиалов МФЦ содержится на сайте МФЦ Ленинградской области: </w:t>
      </w:r>
      <w:r w:rsidRPr="00DB570A">
        <w:rPr>
          <w:rFonts w:eastAsia="Calibri"/>
          <w:color w:val="000000" w:themeColor="text1"/>
          <w:lang w:val="en-US"/>
        </w:rPr>
        <w:t>www</w:t>
      </w:r>
      <w:r w:rsidRPr="00DB570A">
        <w:rPr>
          <w:rFonts w:eastAsia="Calibri"/>
          <w:color w:val="000000" w:themeColor="text1"/>
        </w:rPr>
        <w:t>.mfc47.ru.</w:t>
      </w:r>
    </w:p>
    <w:p w14:paraId="3C17DFCC" w14:textId="77777777" w:rsidR="00DB570A" w:rsidRPr="00DB570A" w:rsidRDefault="00DB570A" w:rsidP="00DB570A">
      <w:pPr>
        <w:autoSpaceDE w:val="0"/>
        <w:autoSpaceDN w:val="0"/>
        <w:adjustRightInd w:val="0"/>
        <w:ind w:firstLine="709"/>
        <w:jc w:val="both"/>
        <w:rPr>
          <w:rFonts w:eastAsia="Calibri"/>
          <w:color w:val="000000" w:themeColor="text1"/>
        </w:rPr>
      </w:pPr>
      <w:bookmarkStart w:id="13" w:name="sub_105"/>
      <w:r w:rsidRPr="00DB570A">
        <w:rPr>
          <w:rFonts w:eastAsia="Calibri"/>
          <w:color w:val="000000" w:themeColor="text1"/>
        </w:rPr>
        <w:t xml:space="preserve">1.6. Адрес ПГУ ЛО: </w:t>
      </w:r>
      <w:hyperlink r:id="rId52" w:history="1">
        <w:r w:rsidRPr="00DB570A">
          <w:rPr>
            <w:rFonts w:eastAsia="Calibri"/>
            <w:color w:val="000000" w:themeColor="text1"/>
            <w:u w:val="single"/>
          </w:rPr>
          <w:t>www.gu.lenobl.ru</w:t>
        </w:r>
      </w:hyperlink>
      <w:r w:rsidRPr="00DB570A">
        <w:rPr>
          <w:rFonts w:eastAsia="Calibri"/>
          <w:color w:val="000000" w:themeColor="text1"/>
        </w:rPr>
        <w:t>.</w:t>
      </w:r>
    </w:p>
    <w:p w14:paraId="7AF17098"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Адрес ЕПГУ:  www.gosuslugi.ru.</w:t>
      </w:r>
    </w:p>
    <w:p w14:paraId="1B796F1B"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Адрес официального сайта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в сети Интернет: </w:t>
      </w:r>
      <w:r w:rsidRPr="00DB570A">
        <w:rPr>
          <w:rFonts w:eastAsia="Calibri"/>
          <w:color w:val="000000" w:themeColor="text1"/>
          <w:u w:val="single"/>
        </w:rPr>
        <w:t>администрация-мурино.рф</w:t>
      </w:r>
      <w:r w:rsidRPr="00DB570A">
        <w:rPr>
          <w:rFonts w:eastAsia="Calibri"/>
          <w:color w:val="000000" w:themeColor="text1"/>
        </w:rPr>
        <w:t>.</w:t>
      </w:r>
    </w:p>
    <w:p w14:paraId="1CA82A44"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13"/>
    <w:p w14:paraId="7A6A22CE" w14:textId="77777777" w:rsidR="00DB570A" w:rsidRPr="00DB570A" w:rsidRDefault="00DB570A" w:rsidP="00DB570A">
      <w:pPr>
        <w:ind w:firstLine="709"/>
        <w:jc w:val="both"/>
        <w:rPr>
          <w:rFonts w:eastAsia="Calibri"/>
          <w:b/>
          <w:bCs/>
          <w:color w:val="000000" w:themeColor="text1"/>
        </w:rPr>
      </w:pPr>
      <w:r w:rsidRPr="00DB570A">
        <w:rPr>
          <w:rFonts w:eastAsia="Calibri"/>
          <w:b/>
          <w:bCs/>
          <w:color w:val="000000" w:themeColor="text1"/>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54C62A34"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1.7.1. Основными требованиями к порядку информирования граждан об исполнении муниципальной услуги являются:</w:t>
      </w:r>
    </w:p>
    <w:p w14:paraId="514DDFFC"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достоверность предоставляемой информации;</w:t>
      </w:r>
    </w:p>
    <w:p w14:paraId="3396B13F"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четкость в изложении информации;</w:t>
      </w:r>
    </w:p>
    <w:p w14:paraId="371A8A8A"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полнота информирования.</w:t>
      </w:r>
    </w:p>
    <w:p w14:paraId="1041A302"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администрация-мурино.рф в сети Интернет.</w:t>
      </w:r>
    </w:p>
    <w:p w14:paraId="41173328" w14:textId="77777777" w:rsidR="00DB570A" w:rsidRPr="00DB570A" w:rsidRDefault="00DB570A" w:rsidP="00DB570A">
      <w:pPr>
        <w:ind w:right="142" w:firstLine="709"/>
        <w:jc w:val="both"/>
        <w:rPr>
          <w:rFonts w:eastAsia="Calibri"/>
          <w:color w:val="000000" w:themeColor="text1"/>
        </w:rPr>
      </w:pPr>
      <w:r w:rsidRPr="00DB570A">
        <w:rPr>
          <w:rFonts w:eastAsia="Calibri"/>
          <w:color w:val="000000" w:themeColor="text1"/>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14:paraId="32125E8C" w14:textId="77777777" w:rsidR="00DB570A" w:rsidRPr="00DB570A" w:rsidRDefault="00DB570A" w:rsidP="00DB570A">
      <w:pPr>
        <w:ind w:right="142" w:firstLine="709"/>
        <w:jc w:val="both"/>
        <w:rPr>
          <w:rFonts w:eastAsia="Calibri"/>
          <w:color w:val="000000" w:themeColor="text1"/>
        </w:rPr>
      </w:pPr>
      <w:r w:rsidRPr="00DB570A">
        <w:rPr>
          <w:rFonts w:eastAsia="Calibri"/>
          <w:color w:val="000000" w:themeColor="text1"/>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05C1F29C"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7C8504AA"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1.7.6. Индивидуальное письменное информирование осуществляется при обращении граждан путем почтовых отправлений. </w:t>
      </w:r>
    </w:p>
    <w:p w14:paraId="1610DE3A"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xml:space="preserve">1.7.7. Консультирование при обращении заявителей в электронном виде осуществляется по электронной почте. </w:t>
      </w:r>
    </w:p>
    <w:p w14:paraId="202A2346"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1.7.8. Для получения услуги физические лица представляют в администрацию заявление установленного образца и документ, удостоверяющий личность.</w:t>
      </w:r>
    </w:p>
    <w:p w14:paraId="0B9803DB"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xml:space="preserve">1.8. Текстовая информация, указанная в </w:t>
      </w:r>
      <w:hyperlink w:anchor="sub_103" w:history="1">
        <w:r w:rsidRPr="00DB570A">
          <w:rPr>
            <w:rFonts w:eastAsia="Calibri"/>
            <w:color w:val="000000" w:themeColor="text1"/>
            <w:u w:val="single"/>
          </w:rPr>
          <w:t>пунктах 1.3 - 1.</w:t>
        </w:r>
      </w:hyperlink>
      <w:r w:rsidRPr="00DB570A">
        <w:rPr>
          <w:rFonts w:eastAsia="Calibri"/>
          <w:color w:val="000000" w:themeColor="text1"/>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61D8B0B6"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14:paraId="5100333F" w14:textId="77777777" w:rsidR="00DB570A" w:rsidRPr="00DB570A" w:rsidRDefault="00DB570A" w:rsidP="00DB570A">
      <w:pPr>
        <w:autoSpaceDE w:val="0"/>
        <w:autoSpaceDN w:val="0"/>
        <w:adjustRightInd w:val="0"/>
        <w:ind w:firstLine="709"/>
        <w:jc w:val="both"/>
        <w:rPr>
          <w:rFonts w:eastAsia="Calibri"/>
          <w:b/>
          <w:color w:val="000000" w:themeColor="text1"/>
        </w:rPr>
      </w:pPr>
      <w:r w:rsidRPr="00DB570A">
        <w:rPr>
          <w:rFonts w:eastAsia="Calibri"/>
          <w:color w:val="000000" w:themeColor="text1"/>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14:paraId="0FBADEC4" w14:textId="77777777" w:rsidR="00DB570A" w:rsidRPr="00DB570A" w:rsidRDefault="00DB570A" w:rsidP="00DB570A">
      <w:pPr>
        <w:autoSpaceDE w:val="0"/>
        <w:autoSpaceDN w:val="0"/>
        <w:adjustRightInd w:val="0"/>
        <w:ind w:firstLine="709"/>
        <w:jc w:val="both"/>
        <w:rPr>
          <w:rFonts w:eastAsia="Calibri"/>
          <w:bCs/>
          <w:color w:val="000000" w:themeColor="text1"/>
        </w:rPr>
      </w:pPr>
      <w:r w:rsidRPr="00DB570A">
        <w:rPr>
          <w:rFonts w:eastAsia="Calibri"/>
          <w:color w:val="000000" w:themeColor="text1"/>
        </w:rPr>
        <w:t>1.10.</w:t>
      </w:r>
      <w:r w:rsidRPr="00DB570A">
        <w:rPr>
          <w:rFonts w:eastAsia="Calibri"/>
          <w:bCs/>
          <w:color w:val="000000" w:themeColor="text1"/>
        </w:rPr>
        <w:t xml:space="preserve"> Описание юридических лиц, с которыми осуществляется взаимодействие при предоставлении муниципальной услуги.</w:t>
      </w:r>
    </w:p>
    <w:p w14:paraId="0F00C7BE"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При предоставлении муниципальной услуги осуществляется взаимодействие с:</w:t>
      </w:r>
    </w:p>
    <w:p w14:paraId="2BFB82E4"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xml:space="preserve">- юридическими лицами, </w:t>
      </w:r>
      <w:r w:rsidRPr="00DB570A">
        <w:rPr>
          <w:rFonts w:eastAsia="Calibri"/>
          <w:color w:val="000000" w:themeColor="text1"/>
        </w:rPr>
        <w:t xml:space="preserve">подведомственными </w:t>
      </w:r>
      <w:r w:rsidRPr="00DB570A">
        <w:rPr>
          <w:rFonts w:eastAsia="Calibri"/>
          <w:color w:val="000000" w:themeColor="text1"/>
          <w:lang w:eastAsia="en-US"/>
        </w:rPr>
        <w:t>органам местного самоуправления, и участвующие в предоставлении муниципальных услуг,</w:t>
      </w:r>
      <w:r w:rsidRPr="00DB570A">
        <w:rPr>
          <w:rFonts w:eastAsia="Calibri"/>
          <w:color w:val="000000" w:themeColor="text1"/>
        </w:rPr>
        <w:t xml:space="preserve"> в </w:t>
      </w:r>
      <w:r w:rsidRPr="00DB570A">
        <w:rPr>
          <w:rFonts w:eastAsia="Calibri"/>
          <w:color w:val="000000" w:themeColor="text1"/>
          <w:lang w:eastAsia="en-US"/>
        </w:rPr>
        <w:t>распоряжении которых находятся сведения, содержащие информацию о характеристике жилого помещения заявителя (справка формы 7);</w:t>
      </w:r>
    </w:p>
    <w:p w14:paraId="6AD92783"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lang w:eastAsia="en-US"/>
        </w:rPr>
        <w:t xml:space="preserve">- юридическими лицами, </w:t>
      </w:r>
      <w:r w:rsidRPr="00DB570A">
        <w:rPr>
          <w:rFonts w:eastAsia="Calibri"/>
          <w:color w:val="000000" w:themeColor="text1"/>
        </w:rPr>
        <w:t xml:space="preserve">подведомственными </w:t>
      </w:r>
      <w:r w:rsidRPr="00DB570A">
        <w:rPr>
          <w:rFonts w:eastAsia="Calibri"/>
          <w:color w:val="000000" w:themeColor="text1"/>
          <w:lang w:eastAsia="en-US"/>
        </w:rPr>
        <w:t xml:space="preserve">органам местного самоуправления, и участвующие в предоставлении муниципальных услуг, </w:t>
      </w:r>
      <w:r w:rsidRPr="00DB570A">
        <w:rPr>
          <w:rFonts w:eastAsia="Calibri"/>
          <w:color w:val="000000" w:themeColor="text1"/>
        </w:rPr>
        <w:t xml:space="preserve">в </w:t>
      </w:r>
      <w:r w:rsidRPr="00DB570A">
        <w:rPr>
          <w:rFonts w:eastAsia="Calibri"/>
          <w:color w:val="000000" w:themeColor="text1"/>
          <w:lang w:eastAsia="en-US"/>
        </w:rPr>
        <w:t xml:space="preserve">распоряжении которых находятся сведения, содержащие информацию о регистрации </w:t>
      </w:r>
      <w:r w:rsidRPr="00DB570A">
        <w:rPr>
          <w:rFonts w:eastAsia="Calibri"/>
          <w:color w:val="000000" w:themeColor="text1"/>
        </w:rPr>
        <w:t>заявителя и членов его семьи по месту жительства (справка формы 9).</w:t>
      </w:r>
    </w:p>
    <w:p w14:paraId="27CDBFC2" w14:textId="77777777" w:rsidR="00DB570A" w:rsidRPr="00DB570A" w:rsidRDefault="00DB570A" w:rsidP="00DB570A">
      <w:pPr>
        <w:ind w:firstLine="709"/>
        <w:jc w:val="both"/>
        <w:rPr>
          <w:rFonts w:eastAsia="Calibri"/>
          <w:b/>
          <w:bCs/>
          <w:color w:val="000000" w:themeColor="text1"/>
        </w:rPr>
      </w:pPr>
    </w:p>
    <w:p w14:paraId="1B423000" w14:textId="77777777" w:rsidR="00DB570A" w:rsidRPr="00DB570A" w:rsidRDefault="00DB570A" w:rsidP="00DB570A">
      <w:pPr>
        <w:ind w:firstLine="709"/>
        <w:jc w:val="center"/>
        <w:rPr>
          <w:rFonts w:eastAsia="Calibri"/>
          <w:b/>
          <w:bCs/>
          <w:color w:val="000000" w:themeColor="text1"/>
        </w:rPr>
      </w:pPr>
      <w:bookmarkStart w:id="14" w:name="sub_1002"/>
      <w:r w:rsidRPr="00DB570A">
        <w:rPr>
          <w:rFonts w:eastAsia="Calibri"/>
          <w:b/>
          <w:bCs/>
          <w:color w:val="000000" w:themeColor="text1"/>
        </w:rPr>
        <w:t>2. Стандарт предоставления муниципальной услуги</w:t>
      </w:r>
      <w:bookmarkEnd w:id="14"/>
    </w:p>
    <w:p w14:paraId="55381E28" w14:textId="77777777" w:rsidR="00DB570A" w:rsidRPr="00DB570A" w:rsidRDefault="00DB570A" w:rsidP="00DB570A">
      <w:pPr>
        <w:ind w:firstLine="709"/>
        <w:jc w:val="both"/>
        <w:rPr>
          <w:rFonts w:eastAsia="Calibri"/>
          <w:b/>
          <w:bCs/>
          <w:color w:val="000000" w:themeColor="text1"/>
        </w:rPr>
      </w:pPr>
    </w:p>
    <w:p w14:paraId="64E9BA2C"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 xml:space="preserve">2.1. Наименование услуги: </w:t>
      </w:r>
      <w:r w:rsidRPr="00DB570A">
        <w:rPr>
          <w:color w:val="000000" w:themeColor="text1"/>
          <w:u w:val="single"/>
        </w:rPr>
        <w:t>«Выдача документов (выписки из домовой книги, выписки из похозяйственной книги, карточки регистрации, справок и иных документов)»</w:t>
      </w:r>
    </w:p>
    <w:p w14:paraId="75981B6C"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2.2. Наименование ОМСУ, предоставляющего муниципальную услугу.</w:t>
      </w:r>
    </w:p>
    <w:p w14:paraId="6760FE96"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Услугу предоставляет администрация муниципального образования «Муринское городское поселение» Всеволожского муниципального района Ленинградской области (далее – администрация).</w:t>
      </w:r>
    </w:p>
    <w:p w14:paraId="0F13A02E"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Структурным подразделением, ответственным за предоставление муниципальной услуги:</w:t>
      </w:r>
    </w:p>
    <w:p w14:paraId="7EF4B676"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домовой книги, карточки регистрации, справок и иных документов – МКУ ЦМУ МО «Муринское городское поселение» ВМР ЛО;</w:t>
      </w:r>
    </w:p>
    <w:p w14:paraId="0D08BE16"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 выписки из похозяйственной книги -  отдел архитектуры (далее – Отдел) Администрации муниципального образования «Муринское городское поселение» Всеволожского муниципального района Ленинградской области.</w:t>
      </w:r>
    </w:p>
    <w:p w14:paraId="23711727" w14:textId="77777777" w:rsidR="00DB570A" w:rsidRPr="00DB570A" w:rsidRDefault="00DB570A" w:rsidP="00DB570A">
      <w:pPr>
        <w:ind w:firstLine="709"/>
        <w:jc w:val="both"/>
        <w:rPr>
          <w:rFonts w:eastAsia="Calibri"/>
          <w:color w:val="000000" w:themeColor="text1"/>
        </w:rPr>
      </w:pPr>
      <w:r w:rsidRPr="00DB570A">
        <w:rPr>
          <w:rFonts w:eastAsia="Calibri"/>
          <w:bCs/>
          <w:color w:val="000000" w:themeColor="text1"/>
        </w:rPr>
        <w:t>2.3.  Результатом предоставления муниципальной услуги является:</w:t>
      </w:r>
    </w:p>
    <w:p w14:paraId="4491FFBF"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выдача документов (выписки из домовой книги, выписки из похозяйственной книги, справок и иных документов);</w:t>
      </w:r>
    </w:p>
    <w:p w14:paraId="300D0E4A"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отказ в выдаче документов (выписки из домовой книги, выписки из похозяйственной книги, справок и иных документов).</w:t>
      </w:r>
    </w:p>
    <w:p w14:paraId="7FEA06CB"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14:paraId="501398C0"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14:paraId="1AD7D319" w14:textId="77777777"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 xml:space="preserve">2.5. Правовые основания для предоставления муниципальной услуги: </w:t>
      </w:r>
    </w:p>
    <w:p w14:paraId="64CA1549"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Конституция Российской Федерации; </w:t>
      </w:r>
    </w:p>
    <w:p w14:paraId="379F7BFE"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Гражданский кодекс Российской Федерации; </w:t>
      </w:r>
    </w:p>
    <w:p w14:paraId="7C649D61"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Федеральный закон от 06 октября 2003 года № 131-ФЗ «Об общих принципах организации местного самоуправления в Российской Федерации»;</w:t>
      </w:r>
    </w:p>
    <w:p w14:paraId="3AF697D6"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Федеральный закон от 07 июля 2003 года № 112-ФЗ «О личном подсобном хозяйстве»; </w:t>
      </w:r>
    </w:p>
    <w:p w14:paraId="212BC17D" w14:textId="77777777" w:rsidR="00DB570A" w:rsidRPr="00DB570A" w:rsidRDefault="00DB570A" w:rsidP="00DB570A">
      <w:pPr>
        <w:tabs>
          <w:tab w:val="left" w:pos="0"/>
        </w:tabs>
        <w:ind w:firstLine="709"/>
        <w:jc w:val="both"/>
        <w:rPr>
          <w:rFonts w:eastAsia="Calibri"/>
          <w:color w:val="000000" w:themeColor="text1"/>
        </w:rPr>
      </w:pPr>
      <w:r w:rsidRPr="00DB570A">
        <w:rPr>
          <w:rFonts w:eastAsia="Calibri"/>
          <w:color w:val="000000" w:themeColor="text1"/>
        </w:rPr>
        <w:t>Федеральный закон от 27 июля 2010 года № 210-ФЗ «Об организации предоставления государственных и муниципальных услуг»;</w:t>
      </w:r>
    </w:p>
    <w:p w14:paraId="26AA9C99"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Федеральный закон от 06 апреля 2011 года № 63-ФЗ «Об электронной подписи»;</w:t>
      </w:r>
    </w:p>
    <w:p w14:paraId="7A46584B"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 xml:space="preserve">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77B636B8" w14:textId="77777777" w:rsidR="00DB570A" w:rsidRPr="00DB570A" w:rsidRDefault="00DB570A" w:rsidP="00DB570A">
      <w:pPr>
        <w:tabs>
          <w:tab w:val="left" w:pos="0"/>
        </w:tabs>
        <w:ind w:firstLine="709"/>
        <w:jc w:val="both"/>
        <w:rPr>
          <w:rFonts w:eastAsia="Calibri"/>
          <w:color w:val="000000" w:themeColor="text1"/>
        </w:rPr>
      </w:pPr>
      <w:r w:rsidRPr="00DB570A">
        <w:rPr>
          <w:rFonts w:eastAsia="Calibri"/>
          <w:color w:val="000000" w:themeColor="text1"/>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14:paraId="245E2C41"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D47362"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 xml:space="preserve">Устав  </w:t>
      </w:r>
      <w:r w:rsidRPr="00DB570A">
        <w:rPr>
          <w:rFonts w:eastAsia="Calibri"/>
          <w:color w:val="000000" w:themeColor="text1"/>
        </w:rPr>
        <w:t xml:space="preserve">администрации муниципального образования </w:t>
      </w:r>
      <w:r w:rsidRPr="00DB570A">
        <w:rPr>
          <w:color w:val="000000" w:themeColor="text1"/>
        </w:rPr>
        <w:t xml:space="preserve">«Муринское городское поселение» Всеволожского муниципального района Ленинградской области </w:t>
      </w:r>
      <w:r w:rsidRPr="00DB570A">
        <w:rPr>
          <w:rFonts w:eastAsia="Calibri"/>
          <w:color w:val="000000" w:themeColor="text1"/>
        </w:rPr>
        <w:t>Ленинградской</w:t>
      </w:r>
      <w:r w:rsidRPr="00DB570A">
        <w:rPr>
          <w:color w:val="000000" w:themeColor="text1"/>
        </w:rPr>
        <w:t>;</w:t>
      </w:r>
    </w:p>
    <w:p w14:paraId="305B522A"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rFonts w:eastAsia="Calibri"/>
          <w:color w:val="000000" w:themeColor="text1"/>
        </w:rPr>
        <w:t xml:space="preserve">Положение о  отделе архитектуры администрации муниципального образования </w:t>
      </w:r>
      <w:r w:rsidRPr="00DB570A">
        <w:rPr>
          <w:color w:val="000000" w:themeColor="text1"/>
        </w:rPr>
        <w:t xml:space="preserve">«Муринское городское поселение» Всеволожского муниципального района Ленинградской области </w:t>
      </w:r>
      <w:r w:rsidRPr="00DB570A">
        <w:rPr>
          <w:rFonts w:eastAsia="Calibri"/>
          <w:color w:val="000000" w:themeColor="text1"/>
        </w:rPr>
        <w:t>Ленинградской области;</w:t>
      </w:r>
    </w:p>
    <w:p w14:paraId="3A6BEDC0" w14:textId="77777777" w:rsidR="00DB570A" w:rsidRPr="00DB570A" w:rsidRDefault="00DB570A" w:rsidP="00DB570A">
      <w:pPr>
        <w:widowControl w:val="0"/>
        <w:autoSpaceDE w:val="0"/>
        <w:autoSpaceDN w:val="0"/>
        <w:adjustRightInd w:val="0"/>
        <w:ind w:firstLine="709"/>
        <w:jc w:val="both"/>
        <w:rPr>
          <w:color w:val="000000" w:themeColor="text1"/>
        </w:rPr>
      </w:pPr>
      <w:r w:rsidRPr="00DB570A">
        <w:rPr>
          <w:color w:val="000000" w:themeColor="text1"/>
        </w:rPr>
        <w:t>иные правовые акты.</w:t>
      </w:r>
    </w:p>
    <w:p w14:paraId="598CA615" w14:textId="77777777" w:rsidR="00DB570A" w:rsidRPr="00DB570A" w:rsidRDefault="00DB570A" w:rsidP="00DB570A">
      <w:pPr>
        <w:ind w:firstLine="709"/>
        <w:jc w:val="both"/>
        <w:rPr>
          <w:rFonts w:eastAsia="Calibri"/>
          <w:bCs/>
          <w:color w:val="000000" w:themeColor="text1"/>
          <w:lang w:eastAsia="en-US"/>
        </w:rPr>
      </w:pPr>
      <w:r w:rsidRPr="00DB570A">
        <w:rPr>
          <w:rFonts w:eastAsia="Calibri"/>
          <w:bCs/>
          <w:color w:val="000000" w:themeColor="text1"/>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3CC4A7A" w14:textId="77777777" w:rsidR="00DB570A" w:rsidRPr="00DB570A" w:rsidRDefault="00DB570A" w:rsidP="00DB570A">
      <w:pPr>
        <w:ind w:firstLine="709"/>
        <w:jc w:val="both"/>
        <w:rPr>
          <w:color w:val="000000" w:themeColor="text1"/>
        </w:rPr>
      </w:pPr>
      <w:r w:rsidRPr="00DB570A">
        <w:rPr>
          <w:color w:val="000000" w:themeColor="text1"/>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14:paraId="4F51CB70"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а) </w:t>
      </w:r>
      <w:hyperlink r:id="rId53" w:history="1">
        <w:r w:rsidRPr="00DB570A">
          <w:rPr>
            <w:rFonts w:eastAsiaTheme="minorHAnsi"/>
            <w:color w:val="000000" w:themeColor="text1"/>
            <w:lang w:eastAsia="en-US"/>
          </w:rPr>
          <w:t>заявление</w:t>
        </w:r>
      </w:hyperlink>
      <w:r w:rsidRPr="00DB570A">
        <w:rPr>
          <w:rFonts w:eastAsiaTheme="minorHAnsi"/>
          <w:color w:val="000000" w:themeColor="text1"/>
          <w:lang w:eastAsia="en-US"/>
        </w:rPr>
        <w:t xml:space="preserve"> о предоставлении муниципальной услуги в соответствии с примерной формой (согласно приложению 3 к административному регламенту);</w:t>
      </w:r>
    </w:p>
    <w:p w14:paraId="0FF66C78"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б) документ, удостоверяющий личность заявителя;</w:t>
      </w:r>
    </w:p>
    <w:p w14:paraId="7BABF6D4"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в) документ, удостоверяющий полномочия представителя заявителя (доверенность и т.п.), если с заявлением обращается представитель заявителя;</w:t>
      </w:r>
    </w:p>
    <w:p w14:paraId="0F292EE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г) документы, необходимые для выдачи тех или иных выписок, справок и документов:</w:t>
      </w:r>
    </w:p>
    <w:p w14:paraId="39F958EB"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справки о составе семьи - документ, подтверждающий состав семьи и регистрацию (домовая книга);</w:t>
      </w:r>
    </w:p>
    <w:p w14:paraId="2DD4F2A8"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5D6DF53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выписки из домовой книги - документ, подтверждающий регистрацию (домовая книга);</w:t>
      </w:r>
    </w:p>
    <w:p w14:paraId="5E65252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69504C9F"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14:paraId="489853B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6D0792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представляемые заявителем, должны соответствовать следующим требованиям:</w:t>
      </w:r>
    </w:p>
    <w:p w14:paraId="56C4E00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тексты документов написаны разборчиво;</w:t>
      </w:r>
    </w:p>
    <w:p w14:paraId="59D346FB"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фамилия, имя и отчества (при наличии) заявителя, его адрес места жительства, телефон (если есть) написаны полностью;</w:t>
      </w:r>
    </w:p>
    <w:p w14:paraId="1956EE3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в документах нет подчисток, приписок, зачеркнутых слов и иных неоговоренных исправлений;</w:t>
      </w:r>
    </w:p>
    <w:p w14:paraId="36FE78F2"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исполнены карандашом;</w:t>
      </w:r>
    </w:p>
    <w:p w14:paraId="5B72AD23"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имеют серьезных повреждений, наличие которых допускает многозначность истолкования содержания.</w:t>
      </w:r>
    </w:p>
    <w:p w14:paraId="5968EDA8"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14:paraId="29722CFC"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DB570A">
        <w:rPr>
          <w:rFonts w:eastAsiaTheme="minorHAnsi"/>
          <w:bCs/>
          <w:color w:val="000000" w:themeColor="text1"/>
          <w:lang w:eastAsia="en-US"/>
        </w:rPr>
        <w:t>подлежащих представлению в рамках межведомственного информационного взаимодействия</w:t>
      </w:r>
      <w:r w:rsidRPr="00DB570A">
        <w:rPr>
          <w:rFonts w:eastAsiaTheme="minorHAnsi"/>
          <w:color w:val="000000" w:themeColor="text1"/>
          <w:lang w:eastAsia="en-US"/>
        </w:rPr>
        <w:t xml:space="preserve"> или которые заявитель вправе представить по собственной инициативе:</w:t>
      </w:r>
    </w:p>
    <w:p w14:paraId="1C34890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справка формы 7 (характеристика жилых помещений);</w:t>
      </w:r>
    </w:p>
    <w:p w14:paraId="267A98D5"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lang w:eastAsia="en-US"/>
        </w:rPr>
        <w:t>- справка формы 9</w:t>
      </w:r>
      <w:r w:rsidRPr="00DB570A">
        <w:rPr>
          <w:rFonts w:eastAsia="Calibri"/>
          <w:color w:val="000000" w:themeColor="text1"/>
        </w:rPr>
        <w:t xml:space="preserve"> на гражданина и членов его семьи;</w:t>
      </w:r>
    </w:p>
    <w:p w14:paraId="4845E671"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14:paraId="3CA64655"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 xml:space="preserve">- правоустанавливающие документы, </w:t>
      </w:r>
      <w:r w:rsidRPr="00DB570A">
        <w:rPr>
          <w:rFonts w:eastAsiaTheme="minorHAnsi"/>
          <w:color w:val="000000" w:themeColor="text1"/>
          <w:lang w:eastAsia="en-US"/>
        </w:rPr>
        <w:t>права на которые зарегистрированы в Едином государственном реестре недвижимости</w:t>
      </w:r>
    </w:p>
    <w:p w14:paraId="51E4F715"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2.8. Заявитель вправе представить документы, указанные в пункте 2.7, по собственной инициативе.</w:t>
      </w:r>
    </w:p>
    <w:p w14:paraId="57E7B00D"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2.9. Основания для приостановления предоставления муниципальной услуги не предусмотрены.</w:t>
      </w:r>
    </w:p>
    <w:p w14:paraId="6E59D13D"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2.10. Исчерпывающий перечень оснований для отказа в приеме документов, необходимых для предоставления муниципальной услуги:</w:t>
      </w:r>
    </w:p>
    <w:p w14:paraId="06BD0E4B"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не соответствуют установленным требованиям;</w:t>
      </w:r>
    </w:p>
    <w:p w14:paraId="1DDA13E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документы содержат противоречивые сведения;</w:t>
      </w:r>
    </w:p>
    <w:p w14:paraId="523AA21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подан лицом, не имеющим полномочий на представительство заявителя;</w:t>
      </w:r>
    </w:p>
    <w:p w14:paraId="2E6A35E3"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14:paraId="3BA208E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2.11. Исчерпывающий перечень оснований для отказа в предоставлении муниципальной услуги:</w:t>
      </w:r>
    </w:p>
    <w:p w14:paraId="523C4BAD"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несоответствие заявления требованиям, предусмотренным в настоящем Административном регламенте;</w:t>
      </w:r>
    </w:p>
    <w:p w14:paraId="6E3009CE"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Calibri"/>
          <w:color w:val="000000" w:themeColor="text1"/>
          <w:lang w:eastAsia="en-US"/>
        </w:rPr>
        <w:t>не представлены документы, обязанность по представлению которых возложена на заявителя;</w:t>
      </w:r>
    </w:p>
    <w:p w14:paraId="43F51B7F"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недостоверность сведений, содержащихся в документах.</w:t>
      </w:r>
    </w:p>
    <w:p w14:paraId="2D2CB420" w14:textId="77777777" w:rsidR="00DB570A" w:rsidRPr="00DB570A" w:rsidRDefault="00DB570A" w:rsidP="00DB570A">
      <w:pPr>
        <w:autoSpaceDE w:val="0"/>
        <w:autoSpaceDN w:val="0"/>
        <w:adjustRightInd w:val="0"/>
        <w:ind w:firstLine="709"/>
        <w:jc w:val="both"/>
        <w:rPr>
          <w:rFonts w:eastAsiaTheme="minorHAnsi"/>
          <w:bCs/>
          <w:color w:val="000000" w:themeColor="text1"/>
          <w:lang w:eastAsia="en-US"/>
        </w:rPr>
      </w:pPr>
      <w:r w:rsidRPr="00DB570A">
        <w:rPr>
          <w:rFonts w:eastAsiaTheme="minorHAnsi"/>
          <w:bCs/>
          <w:color w:val="000000" w:themeColor="text1"/>
          <w:lang w:eastAsia="en-US"/>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14:paraId="2706F310" w14:textId="77777777"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2.1</w:t>
      </w:r>
      <w:r w:rsidRPr="00DB570A">
        <w:rPr>
          <w:color w:val="000000" w:themeColor="text1"/>
          <w:lang w:eastAsia="x-none"/>
        </w:rPr>
        <w:t>2</w:t>
      </w:r>
      <w:r w:rsidRPr="00DB570A">
        <w:rPr>
          <w:color w:val="000000" w:themeColor="text1"/>
          <w:lang w:val="x-none" w:eastAsia="x-none"/>
        </w:rPr>
        <w:t xml:space="preserve">. </w:t>
      </w:r>
      <w:r w:rsidRPr="00DB570A">
        <w:rPr>
          <w:color w:val="000000" w:themeColor="text1"/>
          <w:lang w:eastAsia="x-none"/>
        </w:rPr>
        <w:t>М</w:t>
      </w:r>
      <w:r w:rsidRPr="00DB570A">
        <w:rPr>
          <w:color w:val="000000" w:themeColor="text1"/>
          <w:lang w:val="x-none" w:eastAsia="x-none"/>
        </w:rPr>
        <w:t>униципальная услуга предоставляется Администрацией бесплатно.</w:t>
      </w:r>
    </w:p>
    <w:p w14:paraId="50A77292"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E32900"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2.14. Срок регистрации запроса заявителя о предоставлении муниципальной услуги. </w:t>
      </w:r>
    </w:p>
    <w:p w14:paraId="1FA8B64D"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Запрос заявителя о предоставлении муниципальной услуги регистрируется в Администрации в следующие сроки:</w:t>
      </w:r>
    </w:p>
    <w:p w14:paraId="26665E86"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личном обращении – в день обращения;</w:t>
      </w:r>
    </w:p>
    <w:p w14:paraId="4044F726"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направлении запроса почтовой связью в Администрацию – в день получения запроса;</w:t>
      </w:r>
    </w:p>
    <w:p w14:paraId="30CA36AF"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направлении запроса на бумажном носителе из МФЦ в Администрацию – в день получения запроса;</w:t>
      </w:r>
    </w:p>
    <w:p w14:paraId="58A0B52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14:paraId="2852BAB7" w14:textId="77777777"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2.1</w:t>
      </w:r>
      <w:r w:rsidRPr="00DB570A">
        <w:rPr>
          <w:color w:val="000000" w:themeColor="text1"/>
          <w:lang w:eastAsia="x-none"/>
        </w:rPr>
        <w:t>5</w:t>
      </w:r>
      <w:r w:rsidRPr="00DB570A">
        <w:rPr>
          <w:color w:val="000000" w:themeColor="text1"/>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B570A">
        <w:rPr>
          <w:color w:val="000000" w:themeColor="text1"/>
          <w:lang w:eastAsia="x-none"/>
        </w:rPr>
        <w:t>.</w:t>
      </w:r>
    </w:p>
    <w:p w14:paraId="08D1C9A3" w14:textId="77777777" w:rsidR="00DB570A" w:rsidRPr="00DB570A" w:rsidRDefault="00DB570A" w:rsidP="00DB570A">
      <w:pPr>
        <w:tabs>
          <w:tab w:val="left" w:pos="142"/>
          <w:tab w:val="left" w:pos="284"/>
        </w:tabs>
        <w:ind w:firstLine="709"/>
        <w:jc w:val="both"/>
        <w:rPr>
          <w:color w:val="000000" w:themeColor="text1"/>
          <w:lang w:val="x-none" w:eastAsia="x-none"/>
        </w:rPr>
      </w:pPr>
      <w:r w:rsidRPr="00DB570A">
        <w:rPr>
          <w:color w:val="000000" w:themeColor="text1"/>
          <w:lang w:val="x-none" w:eastAsia="x-none"/>
        </w:rPr>
        <w:t>2.1</w:t>
      </w:r>
      <w:r w:rsidRPr="00DB570A">
        <w:rPr>
          <w:color w:val="000000" w:themeColor="text1"/>
          <w:lang w:eastAsia="x-none"/>
        </w:rPr>
        <w:t>5</w:t>
      </w:r>
      <w:r w:rsidRPr="00DB570A">
        <w:rPr>
          <w:color w:val="000000" w:themeColor="text1"/>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DB570A">
        <w:rPr>
          <w:color w:val="000000" w:themeColor="text1"/>
          <w:lang w:eastAsia="x-none"/>
        </w:rPr>
        <w:t>ли в</w:t>
      </w:r>
      <w:r w:rsidRPr="00DB570A">
        <w:rPr>
          <w:color w:val="000000" w:themeColor="text1"/>
          <w:lang w:val="x-none" w:eastAsia="x-none"/>
        </w:rPr>
        <w:t xml:space="preserve"> МФЦ.</w:t>
      </w:r>
    </w:p>
    <w:p w14:paraId="73312CCE"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90DCB0"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F1D8A"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14:paraId="11CCE332"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14:paraId="7C34A125"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14:paraId="0A16FA30"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14:paraId="2E88ACB9"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C571244" w14:textId="77777777" w:rsidR="00DB570A" w:rsidRPr="00DB570A" w:rsidRDefault="00DB570A" w:rsidP="00DB570A">
      <w:pPr>
        <w:ind w:firstLine="709"/>
        <w:jc w:val="both"/>
        <w:rPr>
          <w:color w:val="000000" w:themeColor="text1"/>
        </w:rPr>
      </w:pPr>
      <w:r w:rsidRPr="00DB570A">
        <w:rPr>
          <w:color w:val="000000" w:themeColor="text1"/>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364AB78" w14:textId="77777777" w:rsidR="00DB570A" w:rsidRPr="00DB570A" w:rsidRDefault="00DB570A" w:rsidP="00DB570A">
      <w:pPr>
        <w:ind w:firstLine="709"/>
        <w:jc w:val="both"/>
        <w:rPr>
          <w:color w:val="000000" w:themeColor="text1"/>
        </w:rPr>
      </w:pPr>
      <w:r w:rsidRPr="00DB570A">
        <w:rPr>
          <w:color w:val="000000" w:themeColor="text1"/>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14:paraId="08130299" w14:textId="77777777" w:rsidR="00DB570A" w:rsidRPr="00DB570A" w:rsidRDefault="00DB570A" w:rsidP="00DB570A">
      <w:pPr>
        <w:ind w:firstLine="709"/>
        <w:jc w:val="both"/>
        <w:rPr>
          <w:color w:val="000000" w:themeColor="text1"/>
        </w:rPr>
      </w:pPr>
      <w:r w:rsidRPr="00DB570A">
        <w:rPr>
          <w:color w:val="000000" w:themeColor="text1"/>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575F8D" w14:textId="77777777" w:rsidR="00DB570A" w:rsidRPr="00DB570A" w:rsidRDefault="00DB570A" w:rsidP="00DB570A">
      <w:pPr>
        <w:autoSpaceDE w:val="0"/>
        <w:autoSpaceDN w:val="0"/>
        <w:adjustRightInd w:val="0"/>
        <w:ind w:firstLine="709"/>
        <w:jc w:val="both"/>
        <w:rPr>
          <w:rFonts w:eastAsia="Calibri"/>
          <w:b/>
          <w:bCs/>
          <w:color w:val="000000" w:themeColor="text1"/>
        </w:rPr>
      </w:pPr>
      <w:r w:rsidRPr="00DB570A">
        <w:rPr>
          <w:rFonts w:eastAsiaTheme="minorHAnsi"/>
          <w:color w:val="000000" w:themeColor="text1"/>
          <w:lang w:val="x-none" w:eastAsia="en-US"/>
        </w:rPr>
        <w:t>2.1</w:t>
      </w:r>
      <w:r w:rsidRPr="00DB570A">
        <w:rPr>
          <w:rFonts w:eastAsiaTheme="minorHAnsi"/>
          <w:color w:val="000000" w:themeColor="text1"/>
          <w:lang w:eastAsia="en-US"/>
        </w:rPr>
        <w:t>6</w:t>
      </w:r>
      <w:r w:rsidRPr="00DB570A">
        <w:rPr>
          <w:rFonts w:eastAsiaTheme="minorHAnsi"/>
          <w:color w:val="000000" w:themeColor="text1"/>
          <w:lang w:val="x-none" w:eastAsia="en-US"/>
        </w:rPr>
        <w:t xml:space="preserve">. </w:t>
      </w:r>
      <w:r w:rsidRPr="00DB570A">
        <w:rPr>
          <w:rFonts w:eastAsia="Calibri"/>
          <w:b/>
          <w:bCs/>
          <w:color w:val="000000" w:themeColor="text1"/>
        </w:rPr>
        <w:t>Показатели доступности и качества муниципальных услуг.</w:t>
      </w:r>
    </w:p>
    <w:p w14:paraId="1EF9985D"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2.16.1. Показатели  доступности муниципальной услуги (общие, применимые в отношении всех заявителей):</w:t>
      </w:r>
    </w:p>
    <w:p w14:paraId="6856F017"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 равные права и возможности при получении муниципальной услуги для заявителей;</w:t>
      </w:r>
    </w:p>
    <w:p w14:paraId="6A45870F"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 транспортная доступность к месту предоставления муниципальной услуги;</w:t>
      </w:r>
    </w:p>
    <w:p w14:paraId="085B2916"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2C43F448"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14:paraId="45FF25FA"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14:paraId="6860CE05"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4CC8CBA"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lang w:eastAsia="en-US"/>
        </w:rPr>
        <w:t xml:space="preserve">2.16.2. </w:t>
      </w:r>
      <w:r w:rsidRPr="00DB570A">
        <w:rPr>
          <w:rFonts w:eastAsia="Calibri"/>
          <w:color w:val="000000" w:themeColor="text1"/>
        </w:rPr>
        <w:t>Показатели  доступности муниципальной услуги (специальные, применимые в отношении инвалидов):</w:t>
      </w:r>
    </w:p>
    <w:p w14:paraId="163F9F87"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14:paraId="21D7BD5C" w14:textId="77777777" w:rsidR="00DB570A" w:rsidRPr="00DB570A" w:rsidRDefault="00DB570A" w:rsidP="00DB570A">
      <w:pPr>
        <w:ind w:firstLine="709"/>
        <w:jc w:val="both"/>
        <w:rPr>
          <w:rFonts w:eastAsia="Calibri"/>
          <w:color w:val="000000" w:themeColor="text1"/>
          <w:lang w:eastAsia="en-US"/>
        </w:rPr>
      </w:pPr>
      <w:r w:rsidRPr="00DB570A">
        <w:rPr>
          <w:rFonts w:eastAsia="Calibri"/>
          <w:color w:val="000000" w:themeColor="text1"/>
          <w:lang w:eastAsia="en-US"/>
        </w:rPr>
        <w:t>2) обеспечение беспрепятственного доступа инвалидов к помещениям,  в которых предоставляется муниципальная услуга;</w:t>
      </w:r>
    </w:p>
    <w:p w14:paraId="6C88388D"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0EE7A06"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7CC1B50"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2.16.3. Показатели качества муниципальной услуги:</w:t>
      </w:r>
    </w:p>
    <w:p w14:paraId="0C408B75"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1) соблюдение срока предоставления муниципальной услуги;</w:t>
      </w:r>
    </w:p>
    <w:p w14:paraId="2332AE3E"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2) соблюдения требований стандарта предоставления муниципальной услуги;</w:t>
      </w:r>
    </w:p>
    <w:p w14:paraId="6A5356D7"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3) удовлетворенность заявителя профессионализмом должностных лиц ОМСУ, МФЦ при предоставлении услуги;</w:t>
      </w:r>
    </w:p>
    <w:p w14:paraId="1A37598A"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4) соблюдение времени ожидания в очереди при подаче запроса и получении результата;</w:t>
      </w:r>
    </w:p>
    <w:p w14:paraId="5872B808"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5) осуществление не более одного взаимодействия заявителя с должностными лицами ОМСУ при получении муниципальной услуги;</w:t>
      </w:r>
    </w:p>
    <w:p w14:paraId="440AEDE3"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6) отсутствие жалоб на действия или бездействия должностных лиц ОМСУ, поданных в установленном порядке.</w:t>
      </w:r>
    </w:p>
    <w:p w14:paraId="7254F547"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 xml:space="preserve">2.17. Иные требования, в том числе учитывающие особенности предоставления муниципальной услуги в МФЦ </w:t>
      </w:r>
    </w:p>
    <w:p w14:paraId="4052A080"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E42425"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174B6A86"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а) определяет предмет обращения;</w:t>
      </w:r>
    </w:p>
    <w:p w14:paraId="43424A4E"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б) проводит проверку полномочий лица, подающего документы;</w:t>
      </w:r>
    </w:p>
    <w:p w14:paraId="612971F1"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0E052211"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F88EC9"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14:paraId="5B8AA017"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в электронном виде в составе пакетов  электронных дел за электронной подписью специалиста филиала  МФЦ – в день обращения гражданина в МФЦ;</w:t>
      </w:r>
    </w:p>
    <w:p w14:paraId="702C81EC"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6812654"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53A85E6C"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По окончании приема документов специалист МФЦ выдает заявителю расписку в приеме документов.</w:t>
      </w:r>
    </w:p>
    <w:p w14:paraId="7D3B4373"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65979A65" w14:textId="77777777" w:rsidR="00DB570A" w:rsidRPr="00DB570A" w:rsidRDefault="00DB570A" w:rsidP="00DB570A">
      <w:pPr>
        <w:autoSpaceDE w:val="0"/>
        <w:autoSpaceDN w:val="0"/>
        <w:adjustRightInd w:val="0"/>
        <w:ind w:firstLine="709"/>
        <w:jc w:val="both"/>
        <w:rPr>
          <w:rFonts w:eastAsia="Calibri"/>
          <w:color w:val="000000" w:themeColor="text1"/>
        </w:rPr>
      </w:pPr>
      <w:r w:rsidRPr="00DB570A">
        <w:rPr>
          <w:rFonts w:eastAsia="Calibri"/>
          <w:color w:val="000000" w:themeColor="text1"/>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14:paraId="040B0C35"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2.18. Особенности предоставления муниципальной услуги в электронном виде через ПГУ ЛО либо на ЕПГУ.</w:t>
      </w:r>
    </w:p>
    <w:p w14:paraId="36DFF5DE" w14:textId="77777777" w:rsidR="00DB570A" w:rsidRPr="00DB570A" w:rsidRDefault="00DB570A" w:rsidP="00DB570A">
      <w:pPr>
        <w:autoSpaceDE w:val="0"/>
        <w:autoSpaceDN w:val="0"/>
        <w:adjustRightInd w:val="0"/>
        <w:ind w:firstLine="709"/>
        <w:jc w:val="both"/>
        <w:rPr>
          <w:rFonts w:eastAsia="Calibri"/>
          <w:b/>
          <w:bCs/>
          <w:color w:val="000000" w:themeColor="text1"/>
          <w:lang w:eastAsia="en-US"/>
        </w:rPr>
      </w:pPr>
      <w:r w:rsidRPr="00DB570A">
        <w:rPr>
          <w:rFonts w:eastAsia="Calibri"/>
          <w:color w:val="000000" w:themeColor="text1"/>
          <w:lang w:eastAsia="en-US"/>
        </w:rPr>
        <w:t xml:space="preserve">2.18.1. Предоставление муниципальной услуги в электронном виде осуществляется при технической реализации услуги на </w:t>
      </w:r>
      <w:r w:rsidRPr="00DB570A">
        <w:rPr>
          <w:rFonts w:eastAsia="Calibri"/>
          <w:b/>
          <w:bCs/>
          <w:color w:val="000000" w:themeColor="text1"/>
          <w:lang w:eastAsia="en-US"/>
        </w:rPr>
        <w:t>ПГУ ЛО и/или на ЕПГУ.</w:t>
      </w:r>
    </w:p>
    <w:p w14:paraId="48E80A5C"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2348E"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906E9D9"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2.18.3. Муниципальная услуга может быть получена через ПГУ ЛО следующими способами: </w:t>
      </w:r>
    </w:p>
    <w:p w14:paraId="494627DC"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с обязательной личной явкой на прием в отдел архитектуры либо к специалисту МКУ ЦМУ МО «Муринское городское поселение» ВМР ЛО;</w:t>
      </w:r>
    </w:p>
    <w:p w14:paraId="237410B2"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без личной явки на прием в отдел архитектуры либо к специалисту МКУ ЦМУ МО «Муринское городское поселение» ВМР ЛО.</w:t>
      </w:r>
    </w:p>
    <w:p w14:paraId="36B1341D"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2.18.4. Муниципальная услуга может быть получена через ЕПГУ с обязательной личной явкой на прием в отдел архитектуры либо к специалисту МКУ ЦМУ МО «Муринское городское поселение» ВМР ЛО отдел. </w:t>
      </w:r>
    </w:p>
    <w:p w14:paraId="4728FFE5"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2.18.5.  Для получения муниципальной услуги без личной явки на приём в отдел архитектуры либо к специалисту МКУ ЦМУ МО «Муринское городское поселение» ВМР ЛО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14:paraId="0AEDD959"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2.18.6. Для подачи заявления через ЕПГУ заявитель должен выполнить следующие действия:</w:t>
      </w:r>
    </w:p>
    <w:p w14:paraId="61B7E70C"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пройти идентификацию и аутентификацию в ЕСИА;</w:t>
      </w:r>
    </w:p>
    <w:p w14:paraId="6727AEA5"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личном кабинете на ЕПГУ заполнить в электронном виде заявление на оказание муниципальной услуги;</w:t>
      </w:r>
    </w:p>
    <w:p w14:paraId="7863D05F"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приложить к заявлению отсканированные образы документов, необходимых для получения муниципальной услуги (электронные документы);</w:t>
      </w:r>
    </w:p>
    <w:p w14:paraId="283DC3F3"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направить пакет электронных документов в отдел архитектуры либо к специалисту МКУ ЦМУ МО «Муринское городское поселение» ВМР ЛО посредством функционала ЕПГУ. </w:t>
      </w:r>
    </w:p>
    <w:p w14:paraId="6493096E"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 Для подачи заявления через ПГУ ЛО заявитель должен выполнить следующие действия:</w:t>
      </w:r>
    </w:p>
    <w:p w14:paraId="77DDBE17"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2.18.7.1. пройти идентификацию и аутентификацию в ЕСИА;</w:t>
      </w:r>
    </w:p>
    <w:p w14:paraId="10D25F3C"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2.18.7.2. в личном кабинете на ПГУ ЛО  заполнить в электронном виде заявление на оказание услуги;</w:t>
      </w:r>
    </w:p>
    <w:p w14:paraId="719C4368"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2.18.7.3. в случае, если заявитель выбрал способ оказания услуги без личной явки на прием в отдел архитектуры либо к специалисту МКУ ЦМУ МО «Муринское городское поселение» ВМР ЛО:</w:t>
      </w:r>
    </w:p>
    <w:p w14:paraId="12D2D8FB"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 приложить к заявлению электронные документы, заверенные усиленной квалифицированной ЭП;</w:t>
      </w:r>
    </w:p>
    <w:p w14:paraId="3DDAD3C0"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14:paraId="0EFA39EE"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заверить заявление  усиленной квалифицированной ЭП, если иное не установлено действующим законодательством; </w:t>
      </w:r>
    </w:p>
    <w:p w14:paraId="308D1662"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2.18.7.4. в случае, если заявитель выбрал способ оказания услуги с личной явкой на прием в отдел архитектуры либо к специалисту МКУ ЦМУ МО «Муринское городское поселение» ВМР ЛО:</w:t>
      </w:r>
    </w:p>
    <w:p w14:paraId="2FA08CE9"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 - приложить к заявлению электронные документы;</w:t>
      </w:r>
    </w:p>
    <w:p w14:paraId="3D4AA248"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2.18.7.5. направить пакет электронных документов в отдел архитектуры либо к специалисту МКУ ЦМУ МО «Муринское городское поселение» ВМР ЛО посредством функционала ПГУ ЛО. </w:t>
      </w:r>
    </w:p>
    <w:p w14:paraId="7340839D"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D06079D"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отдела архитектуры либо специалист МКУ ЦМУ МО «Муринское городское поселение» ВМР ЛО выполняет следующие действия:</w:t>
      </w:r>
    </w:p>
    <w:p w14:paraId="3B5EC2F7"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3D6A48A9"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31724773"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82BC845"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отдела архитектуры либо специалист МКУ ЦМУ МО «Муринское городское поселение» ВМР ЛО выполняет выполняет следующие действия:</w:t>
      </w:r>
    </w:p>
    <w:p w14:paraId="12AEA91B"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формирует пакет документов, поступивший через ПГУ ЛО, либо через ЕПГУ,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14:paraId="519A2076"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формирует через АИС «Межвед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20DC3CCA"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3C14D6C4"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14:paraId="067FFEB0"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775A6579"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61F3D45B"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62269B92"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14:paraId="7E2B1B2F" w14:textId="77777777" w:rsidR="00DB570A" w:rsidRPr="00DB570A" w:rsidRDefault="00DB570A" w:rsidP="00DB570A">
      <w:pPr>
        <w:autoSpaceDE w:val="0"/>
        <w:autoSpaceDN w:val="0"/>
        <w:adjustRightInd w:val="0"/>
        <w:ind w:firstLine="709"/>
        <w:jc w:val="both"/>
        <w:rPr>
          <w:rFonts w:eastAsia="Calibri"/>
          <w:color w:val="000000" w:themeColor="text1"/>
          <w:lang w:eastAsia="en-US"/>
        </w:rPr>
      </w:pPr>
      <w:r w:rsidRPr="00DB570A">
        <w:rPr>
          <w:rFonts w:eastAsia="Calibri"/>
          <w:color w:val="000000" w:themeColor="text1"/>
          <w:lang w:eastAsia="en-US"/>
        </w:rPr>
        <w:t>2.18.12.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6BED08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p>
    <w:p w14:paraId="7152F859" w14:textId="77777777" w:rsidR="00DB570A" w:rsidRPr="00DB570A" w:rsidRDefault="00DB570A" w:rsidP="00DB570A">
      <w:pPr>
        <w:widowControl w:val="0"/>
        <w:tabs>
          <w:tab w:val="left" w:pos="142"/>
          <w:tab w:val="left" w:pos="284"/>
        </w:tabs>
        <w:autoSpaceDE w:val="0"/>
        <w:autoSpaceDN w:val="0"/>
        <w:adjustRightInd w:val="0"/>
        <w:jc w:val="center"/>
        <w:rPr>
          <w:b/>
          <w:color w:val="000000" w:themeColor="text1"/>
        </w:rPr>
      </w:pPr>
      <w:r w:rsidRPr="00DB570A">
        <w:rPr>
          <w:b/>
          <w:color w:val="000000" w:themeColor="text1"/>
        </w:rPr>
        <w:t xml:space="preserve">3. Перечень услуг, которые являются необходимыми и </w:t>
      </w:r>
    </w:p>
    <w:p w14:paraId="170E73B5" w14:textId="77777777" w:rsidR="00DB570A" w:rsidRPr="00DB570A" w:rsidRDefault="00DB570A" w:rsidP="00DB570A">
      <w:pPr>
        <w:widowControl w:val="0"/>
        <w:tabs>
          <w:tab w:val="left" w:pos="142"/>
          <w:tab w:val="left" w:pos="284"/>
        </w:tabs>
        <w:autoSpaceDE w:val="0"/>
        <w:autoSpaceDN w:val="0"/>
        <w:adjustRightInd w:val="0"/>
        <w:jc w:val="center"/>
        <w:rPr>
          <w:b/>
          <w:color w:val="000000" w:themeColor="text1"/>
        </w:rPr>
      </w:pPr>
      <w:r w:rsidRPr="00DB570A">
        <w:rPr>
          <w:b/>
          <w:color w:val="000000" w:themeColor="text1"/>
        </w:rPr>
        <w:t>обязательными для предоставления муниципальной услуги</w:t>
      </w:r>
    </w:p>
    <w:p w14:paraId="2079A685" w14:textId="77777777" w:rsidR="00DB570A" w:rsidRPr="00DB570A" w:rsidRDefault="00DB570A" w:rsidP="00DB570A">
      <w:pPr>
        <w:widowControl w:val="0"/>
        <w:tabs>
          <w:tab w:val="left" w:pos="142"/>
          <w:tab w:val="left" w:pos="284"/>
        </w:tabs>
        <w:autoSpaceDE w:val="0"/>
        <w:autoSpaceDN w:val="0"/>
        <w:adjustRightInd w:val="0"/>
        <w:ind w:firstLine="709"/>
        <w:jc w:val="center"/>
        <w:rPr>
          <w:color w:val="000000" w:themeColor="text1"/>
        </w:rPr>
      </w:pPr>
    </w:p>
    <w:p w14:paraId="75F605E5"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rPr>
      </w:pPr>
      <w:r w:rsidRPr="00DB570A">
        <w:rPr>
          <w:color w:val="000000" w:themeColor="text1"/>
        </w:rPr>
        <w:t>3.1. Получение услуг, которые являются необходимыми и обязательными для предоставления муниципальной услуги, не требуется.</w:t>
      </w:r>
    </w:p>
    <w:p w14:paraId="7A4D0A43" w14:textId="77777777" w:rsidR="00DB570A" w:rsidRPr="00DB570A" w:rsidRDefault="00DB570A" w:rsidP="00DB570A">
      <w:pPr>
        <w:autoSpaceDE w:val="0"/>
        <w:autoSpaceDN w:val="0"/>
        <w:adjustRightInd w:val="0"/>
        <w:ind w:firstLine="567"/>
        <w:jc w:val="both"/>
        <w:rPr>
          <w:rFonts w:eastAsia="Calibri"/>
          <w:color w:val="000000" w:themeColor="text1"/>
          <w:lang w:eastAsia="en-US"/>
        </w:rPr>
      </w:pPr>
    </w:p>
    <w:p w14:paraId="788FB814" w14:textId="77777777" w:rsidR="00DB570A" w:rsidRPr="00DB570A" w:rsidRDefault="00DB570A" w:rsidP="00DB570A">
      <w:pPr>
        <w:widowControl w:val="0"/>
        <w:tabs>
          <w:tab w:val="left" w:pos="142"/>
          <w:tab w:val="left" w:pos="284"/>
        </w:tabs>
        <w:autoSpaceDE w:val="0"/>
        <w:autoSpaceDN w:val="0"/>
        <w:adjustRightInd w:val="0"/>
        <w:spacing w:before="108" w:after="108"/>
        <w:ind w:firstLine="709"/>
        <w:jc w:val="center"/>
        <w:outlineLvl w:val="0"/>
        <w:rPr>
          <w:b/>
          <w:bCs/>
          <w:color w:val="000000" w:themeColor="text1"/>
        </w:rPr>
      </w:pPr>
      <w:r w:rsidRPr="00DB570A">
        <w:rPr>
          <w:b/>
          <w:bCs/>
          <w:color w:val="000000" w:themeColor="text1"/>
        </w:rPr>
        <w:t>4. Состав, последовательность и сроки выполнения административных</w:t>
      </w:r>
      <w:r w:rsidRPr="00DB570A">
        <w:rPr>
          <w:b/>
          <w:bCs/>
          <w:color w:val="000000" w:themeColor="text1"/>
        </w:rPr>
        <w:br/>
        <w:t>процедур, требования к порядку их выполнения</w:t>
      </w:r>
    </w:p>
    <w:p w14:paraId="3C95CE54" w14:textId="77777777" w:rsidR="00DB570A" w:rsidRPr="00DB570A" w:rsidRDefault="00DB570A" w:rsidP="00DB570A">
      <w:pPr>
        <w:autoSpaceDE w:val="0"/>
        <w:autoSpaceDN w:val="0"/>
        <w:adjustRightInd w:val="0"/>
        <w:ind w:firstLine="709"/>
        <w:jc w:val="both"/>
        <w:rPr>
          <w:rFonts w:eastAsia="Calibri"/>
          <w:b/>
          <w:bCs/>
          <w:color w:val="000000" w:themeColor="text1"/>
        </w:rPr>
      </w:pPr>
    </w:p>
    <w:p w14:paraId="5A19381E" w14:textId="77777777"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4.1. Предоставление муниципальной услуги включает в себя следующие административные процедуры:</w:t>
      </w:r>
    </w:p>
    <w:p w14:paraId="148ABB4E"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прием документов;</w:t>
      </w:r>
    </w:p>
    <w:p w14:paraId="29406219"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рассмотрение документов;</w:t>
      </w:r>
    </w:p>
    <w:p w14:paraId="26002CDB" w14:textId="77777777" w:rsidR="00DB570A" w:rsidRPr="00DB570A" w:rsidRDefault="00DB570A" w:rsidP="00DB570A">
      <w:pPr>
        <w:ind w:firstLine="540"/>
        <w:jc w:val="both"/>
        <w:rPr>
          <w:rFonts w:eastAsia="Calibri"/>
          <w:color w:val="000000" w:themeColor="text1"/>
          <w:lang w:eastAsia="en-US"/>
        </w:rPr>
      </w:pPr>
      <w:r w:rsidRPr="00DB570A">
        <w:rPr>
          <w:rFonts w:eastAsia="Calibri"/>
          <w:color w:val="000000" w:themeColor="text1"/>
          <w:lang w:eastAsia="en-US"/>
        </w:rPr>
        <w:t>- направление межведомственных запросов;</w:t>
      </w:r>
    </w:p>
    <w:p w14:paraId="6FC583E1"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14:paraId="07614308"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подготовку документов (выписки из домовой книги, выписки из похозяйственной книги, справок и иных документов);</w:t>
      </w:r>
    </w:p>
    <w:p w14:paraId="395539C9"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 выдачу документов (выписки из домовой книги, выписки из похозяйственной книги, справок и иных документов).</w:t>
      </w:r>
    </w:p>
    <w:p w14:paraId="1596B07C" w14:textId="77777777" w:rsidR="00DB570A" w:rsidRPr="00DB570A" w:rsidRDefault="00DB570A" w:rsidP="00DB570A">
      <w:pPr>
        <w:autoSpaceDE w:val="0"/>
        <w:autoSpaceDN w:val="0"/>
        <w:adjustRightInd w:val="0"/>
        <w:ind w:firstLine="540"/>
        <w:jc w:val="both"/>
        <w:rPr>
          <w:rFonts w:eastAsiaTheme="minorHAnsi"/>
          <w:color w:val="000000" w:themeColor="text1"/>
          <w:lang w:eastAsia="en-US"/>
        </w:rPr>
      </w:pPr>
      <w:r w:rsidRPr="00DB570A">
        <w:rPr>
          <w:rFonts w:eastAsiaTheme="minorHAnsi"/>
          <w:color w:val="000000" w:themeColor="text1"/>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14:paraId="50FD3E11" w14:textId="77777777" w:rsidR="00DB570A" w:rsidRPr="00DB570A" w:rsidRDefault="00DB570A" w:rsidP="00DB570A">
      <w:pPr>
        <w:ind w:firstLine="709"/>
        <w:jc w:val="both"/>
        <w:rPr>
          <w:color w:val="000000" w:themeColor="text1"/>
        </w:rPr>
      </w:pPr>
      <w:r w:rsidRPr="00DB570A">
        <w:rPr>
          <w:color w:val="000000" w:themeColor="text1"/>
        </w:rPr>
        <w:t>4.1.1. Администрации и его должностным лицам запрещено требовать от заявителя при осуществлении административных процедур:</w:t>
      </w:r>
    </w:p>
    <w:p w14:paraId="1E42F4C9" w14:textId="77777777" w:rsidR="00DB570A" w:rsidRPr="00DB570A" w:rsidRDefault="00DB570A" w:rsidP="00DB570A">
      <w:pPr>
        <w:ind w:firstLine="709"/>
        <w:jc w:val="both"/>
        <w:rPr>
          <w:color w:val="000000" w:themeColor="text1"/>
        </w:rPr>
      </w:pPr>
      <w:r w:rsidRPr="00DB570A">
        <w:rPr>
          <w:color w:val="000000" w:themeColor="text1"/>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B577FF" w14:textId="77777777" w:rsidR="00DB570A" w:rsidRPr="00DB570A" w:rsidRDefault="00DB570A" w:rsidP="00DB570A">
      <w:pPr>
        <w:ind w:firstLine="709"/>
        <w:jc w:val="both"/>
        <w:rPr>
          <w:color w:val="000000" w:themeColor="text1"/>
        </w:rPr>
      </w:pPr>
      <w:r w:rsidRPr="00DB570A">
        <w:rPr>
          <w:color w:val="000000" w:themeColor="text1"/>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11C9353A" w14:textId="77777777" w:rsidR="00DB570A" w:rsidRPr="00DB570A" w:rsidRDefault="00DB570A" w:rsidP="00DB570A">
      <w:pPr>
        <w:ind w:firstLine="709"/>
        <w:jc w:val="both"/>
        <w:rPr>
          <w:color w:val="000000" w:themeColor="text1"/>
        </w:rPr>
      </w:pPr>
      <w:r w:rsidRPr="00DB570A">
        <w:rPr>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F0B9F66"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4.2. Прием документов.</w:t>
      </w:r>
    </w:p>
    <w:p w14:paraId="2BEF0823"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Основанием для начала административной процедуры является обращение заявителя, претендующего на получение муниципальной услуги.</w:t>
      </w:r>
    </w:p>
    <w:p w14:paraId="0C17F8C4"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Специалист администрации выполняет следующие действия:</w:t>
      </w:r>
    </w:p>
    <w:p w14:paraId="0EAF26B6"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удостоверяет личность заявителя (при личном обращении заявителя);</w:t>
      </w:r>
    </w:p>
    <w:p w14:paraId="706CCDBC"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принимает документы, указанные в </w:t>
      </w:r>
      <w:hyperlink r:id="rId54" w:history="1">
        <w:r w:rsidRPr="00DB570A">
          <w:rPr>
            <w:rFonts w:eastAsiaTheme="minorHAnsi"/>
            <w:color w:val="000000" w:themeColor="text1"/>
            <w:lang w:eastAsia="en-US"/>
          </w:rPr>
          <w:t>пункте 2.</w:t>
        </w:r>
      </w:hyperlink>
      <w:r w:rsidRPr="00DB570A">
        <w:rPr>
          <w:rFonts w:eastAsiaTheme="minorHAnsi"/>
          <w:color w:val="000000" w:themeColor="text1"/>
          <w:lang w:eastAsia="en-US"/>
        </w:rPr>
        <w:t>6 Административного регламента.</w:t>
      </w:r>
    </w:p>
    <w:p w14:paraId="191D994A"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Срок исполнения данной административной процедуры составляет не более 15 минут.</w:t>
      </w:r>
    </w:p>
    <w:p w14:paraId="1F8E6641" w14:textId="77777777" w:rsidR="00DB570A" w:rsidRPr="00DB570A" w:rsidRDefault="00DB570A" w:rsidP="00DB570A">
      <w:pPr>
        <w:autoSpaceDE w:val="0"/>
        <w:autoSpaceDN w:val="0"/>
        <w:adjustRightInd w:val="0"/>
        <w:ind w:firstLine="709"/>
        <w:jc w:val="both"/>
        <w:rPr>
          <w:rFonts w:eastAsiaTheme="minorHAnsi"/>
          <w:b/>
          <w:color w:val="000000" w:themeColor="text1"/>
          <w:lang w:eastAsia="en-US"/>
        </w:rPr>
      </w:pPr>
      <w:r w:rsidRPr="00DB570A">
        <w:rPr>
          <w:rFonts w:eastAsiaTheme="minorHAnsi"/>
          <w:color w:val="000000" w:themeColor="text1"/>
          <w:lang w:eastAsia="en-US"/>
        </w:rPr>
        <w:t>4.3.</w:t>
      </w:r>
      <w:r w:rsidRPr="00DB570A">
        <w:rPr>
          <w:rFonts w:eastAsiaTheme="minorHAnsi"/>
          <w:b/>
          <w:color w:val="000000" w:themeColor="text1"/>
          <w:lang w:eastAsia="en-US"/>
        </w:rPr>
        <w:t xml:space="preserve"> </w:t>
      </w:r>
      <w:r w:rsidRPr="00DB570A">
        <w:rPr>
          <w:rFonts w:eastAsiaTheme="minorHAnsi"/>
          <w:color w:val="000000" w:themeColor="text1"/>
          <w:lang w:eastAsia="en-US"/>
        </w:rPr>
        <w:t>Рассмотрение документов.</w:t>
      </w:r>
    </w:p>
    <w:p w14:paraId="34F59232"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 xml:space="preserve">Специалист администрации осуществляет проверку представленных заявителем документов согласно перечню </w:t>
      </w:r>
      <w:hyperlink r:id="rId55" w:history="1">
        <w:r w:rsidRPr="00DB570A">
          <w:rPr>
            <w:rFonts w:eastAsiaTheme="minorHAnsi"/>
            <w:color w:val="000000" w:themeColor="text1"/>
            <w:lang w:eastAsia="en-US"/>
          </w:rPr>
          <w:t>п. 2.</w:t>
        </w:r>
      </w:hyperlink>
      <w:r w:rsidRPr="00DB570A">
        <w:rPr>
          <w:rFonts w:eastAsiaTheme="minorHAnsi"/>
          <w:color w:val="000000" w:themeColor="text1"/>
          <w:lang w:eastAsia="en-US"/>
        </w:rPr>
        <w:t>6. Административного регламента, на достоверность сведений, содержащихся в документах.</w:t>
      </w:r>
    </w:p>
    <w:p w14:paraId="4BF6660C" w14:textId="77777777" w:rsidR="00DB570A" w:rsidRPr="00DB570A" w:rsidRDefault="00DB570A" w:rsidP="00DB570A">
      <w:pPr>
        <w:ind w:firstLine="709"/>
        <w:jc w:val="both"/>
        <w:rPr>
          <w:rFonts w:eastAsia="Calibri"/>
          <w:bCs/>
          <w:color w:val="000000" w:themeColor="text1"/>
        </w:rPr>
      </w:pPr>
      <w:r w:rsidRPr="00DB570A">
        <w:rPr>
          <w:rFonts w:eastAsia="Calibri"/>
          <w:bCs/>
          <w:color w:val="000000" w:themeColor="text1"/>
        </w:rPr>
        <w:t>4.4. Направление межведомственных запросов.</w:t>
      </w:r>
    </w:p>
    <w:p w14:paraId="46B5CB0D"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DB570A">
        <w:rPr>
          <w:rFonts w:eastAsia="Calibri"/>
          <w:b/>
          <w:bCs/>
          <w:color w:val="000000" w:themeColor="text1"/>
        </w:rPr>
        <w:t xml:space="preserve"> </w:t>
      </w:r>
      <w:r w:rsidRPr="00DB570A">
        <w:rPr>
          <w:rFonts w:eastAsia="Calibri"/>
          <w:color w:val="000000" w:themeColor="text1"/>
        </w:rPr>
        <w:t>в организации, оказывающие межведомственное и межуровневое взаимодействие:</w:t>
      </w:r>
    </w:p>
    <w:p w14:paraId="473B92C1" w14:textId="77777777" w:rsidR="00DB570A" w:rsidRPr="00DB570A" w:rsidRDefault="00DB570A" w:rsidP="00DB570A">
      <w:pPr>
        <w:ind w:firstLine="709"/>
        <w:jc w:val="both"/>
        <w:rPr>
          <w:rFonts w:eastAsia="Calibri"/>
          <w:color w:val="000000" w:themeColor="text1"/>
        </w:rPr>
      </w:pPr>
      <w:r w:rsidRPr="00DB570A">
        <w:rPr>
          <w:rFonts w:eastAsia="Calibri"/>
          <w:color w:val="000000" w:themeColor="text1"/>
        </w:rPr>
        <w:t>з</w:t>
      </w:r>
      <w:r w:rsidRPr="00DB570A">
        <w:rPr>
          <w:rFonts w:eastAsia="Calibri"/>
          <w:color w:val="000000" w:themeColor="text1"/>
          <w:lang w:eastAsia="en-US"/>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DB570A">
        <w:rPr>
          <w:rFonts w:eastAsia="Calibri"/>
          <w:color w:val="000000" w:themeColor="text1"/>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14:paraId="5379D891"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14:paraId="04762672"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Специалист администрации:</w:t>
      </w:r>
    </w:p>
    <w:p w14:paraId="43AD88E1"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осуществляет формирование необходимой информации;</w:t>
      </w:r>
    </w:p>
    <w:p w14:paraId="7368F2A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14:paraId="1C33005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4.6. Подготовка документов (выписку из домовой книги, выписку из похозяйственной книги, справки и иные документы).</w:t>
      </w:r>
    </w:p>
    <w:p w14:paraId="6BA0B84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14:paraId="0FCAA895"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14:paraId="6CB20A82"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4.7. Выдача документов (выписки из домовой книги, выписки из похозяйственной книги, справок и иных документов).</w:t>
      </w:r>
    </w:p>
    <w:p w14:paraId="054A07C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14:paraId="04191C29"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14:paraId="525A1394"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Документ составляется на бланке администрации.</w:t>
      </w:r>
    </w:p>
    <w:p w14:paraId="64AE07EE"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r w:rsidRPr="00DB570A">
        <w:rPr>
          <w:rFonts w:eastAsiaTheme="minorHAnsi"/>
          <w:color w:val="000000" w:themeColor="text1"/>
          <w:lang w:eastAsia="en-US"/>
        </w:rPr>
        <w:t>Срок исполнения данной административной процедуры составляет не более 1 часа.</w:t>
      </w:r>
    </w:p>
    <w:p w14:paraId="03731646"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p>
    <w:p w14:paraId="712A229D" w14:textId="77777777" w:rsidR="00DB570A" w:rsidRPr="00DB570A" w:rsidRDefault="00DB570A" w:rsidP="00DB570A">
      <w:pPr>
        <w:autoSpaceDE w:val="0"/>
        <w:autoSpaceDN w:val="0"/>
        <w:adjustRightInd w:val="0"/>
        <w:ind w:firstLine="709"/>
        <w:jc w:val="both"/>
        <w:rPr>
          <w:rFonts w:eastAsiaTheme="minorHAnsi"/>
          <w:b/>
          <w:color w:val="000000" w:themeColor="text1"/>
          <w:lang w:eastAsia="en-US"/>
        </w:rPr>
      </w:pPr>
      <w:r w:rsidRPr="00DB570A">
        <w:rPr>
          <w:rFonts w:eastAsiaTheme="minorHAnsi"/>
          <w:b/>
          <w:color w:val="000000" w:themeColor="text1"/>
          <w:lang w:eastAsia="en-US"/>
        </w:rPr>
        <w:t>5. Формы контроля за исполнением административного регламента</w:t>
      </w:r>
    </w:p>
    <w:p w14:paraId="787EE129" w14:textId="77777777" w:rsidR="00DB570A" w:rsidRPr="00DB570A" w:rsidRDefault="00DB570A" w:rsidP="00DB570A">
      <w:pPr>
        <w:autoSpaceDE w:val="0"/>
        <w:autoSpaceDN w:val="0"/>
        <w:adjustRightInd w:val="0"/>
        <w:ind w:firstLine="709"/>
        <w:jc w:val="both"/>
        <w:rPr>
          <w:rFonts w:eastAsiaTheme="minorHAnsi"/>
          <w:b/>
          <w:color w:val="000000" w:themeColor="text1"/>
          <w:lang w:eastAsia="en-US"/>
        </w:rPr>
      </w:pPr>
    </w:p>
    <w:p w14:paraId="3690D31D" w14:textId="77777777"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 xml:space="preserve">5.1. </w:t>
      </w:r>
      <w:r w:rsidRPr="00DB570A">
        <w:rPr>
          <w:color w:val="000000" w:themeColor="text1"/>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CFFC4B1" w14:textId="77777777" w:rsidR="00DB570A" w:rsidRPr="00DB570A" w:rsidRDefault="00DB570A" w:rsidP="00DB570A">
      <w:pPr>
        <w:tabs>
          <w:tab w:val="left" w:pos="142"/>
          <w:tab w:val="left" w:pos="284"/>
        </w:tabs>
        <w:ind w:firstLine="709"/>
        <w:jc w:val="both"/>
        <w:rPr>
          <w:color w:val="000000" w:themeColor="text1"/>
          <w:lang w:eastAsia="x-none"/>
        </w:rPr>
      </w:pPr>
      <w:r w:rsidRPr="00DB570A">
        <w:rPr>
          <w:color w:val="000000" w:themeColor="text1"/>
          <w:lang w:val="x-none" w:eastAsia="x-none"/>
        </w:rPr>
        <w:t xml:space="preserve">Контроль за предоставлением муниципальной услуги осуществляет должностное лицо </w:t>
      </w:r>
      <w:r w:rsidRPr="00DB570A">
        <w:rPr>
          <w:color w:val="000000" w:themeColor="text1"/>
          <w:lang w:eastAsia="x-none"/>
        </w:rPr>
        <w:t>администрации</w:t>
      </w:r>
      <w:r w:rsidRPr="00DB570A">
        <w:rPr>
          <w:color w:val="000000" w:themeColor="text1"/>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DB570A">
        <w:rPr>
          <w:bCs/>
          <w:color w:val="000000" w:themeColor="text1"/>
          <w:lang w:eastAsia="x-none"/>
        </w:rPr>
        <w:t>, регулирующих вопросы предоставления муниципальной услуги.</w:t>
      </w:r>
    </w:p>
    <w:p w14:paraId="2B29AD3E" w14:textId="77777777" w:rsidR="00DB570A" w:rsidRPr="00DB570A" w:rsidRDefault="00DB570A" w:rsidP="00DB570A">
      <w:pPr>
        <w:tabs>
          <w:tab w:val="left" w:pos="142"/>
          <w:tab w:val="left" w:pos="284"/>
        </w:tabs>
        <w:ind w:firstLine="709"/>
        <w:jc w:val="both"/>
        <w:rPr>
          <w:color w:val="000000" w:themeColor="text1"/>
          <w:lang w:val="x-none" w:eastAsia="x-none"/>
        </w:rPr>
      </w:pPr>
      <w:r w:rsidRPr="00DB570A">
        <w:rPr>
          <w:color w:val="000000" w:themeColor="text1"/>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78E7EF93" w14:textId="77777777" w:rsidR="00DB570A" w:rsidRPr="00DB570A" w:rsidRDefault="00DB570A" w:rsidP="00DB570A">
      <w:pPr>
        <w:tabs>
          <w:tab w:val="left" w:pos="1276"/>
        </w:tabs>
        <w:autoSpaceDE w:val="0"/>
        <w:autoSpaceDN w:val="0"/>
        <w:adjustRightInd w:val="0"/>
        <w:ind w:firstLine="709"/>
        <w:contextualSpacing/>
        <w:jc w:val="both"/>
        <w:rPr>
          <w:color w:val="000000" w:themeColor="text1"/>
        </w:rPr>
      </w:pPr>
      <w:r w:rsidRPr="00DB570A">
        <w:rPr>
          <w:color w:val="000000" w:themeColor="text1"/>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74DEC240" w14:textId="77777777" w:rsidR="00DB570A" w:rsidRPr="00DB570A" w:rsidRDefault="00DB570A" w:rsidP="00DB570A">
      <w:pPr>
        <w:tabs>
          <w:tab w:val="left" w:pos="1276"/>
        </w:tabs>
        <w:autoSpaceDE w:val="0"/>
        <w:autoSpaceDN w:val="0"/>
        <w:adjustRightInd w:val="0"/>
        <w:ind w:firstLine="709"/>
        <w:contextualSpacing/>
        <w:jc w:val="both"/>
        <w:rPr>
          <w:color w:val="000000" w:themeColor="text1"/>
        </w:rPr>
      </w:pPr>
      <w:r w:rsidRPr="00DB570A">
        <w:rPr>
          <w:color w:val="000000" w:themeColor="text1"/>
        </w:rPr>
        <w:t>Контроль за полнотой и качеством предоставления муниципальной услуги осуществляется в формах:</w:t>
      </w:r>
    </w:p>
    <w:p w14:paraId="20CF082A" w14:textId="77777777" w:rsidR="00DB570A" w:rsidRPr="00DB570A" w:rsidRDefault="00DB570A" w:rsidP="00DB570A">
      <w:pPr>
        <w:tabs>
          <w:tab w:val="left" w:pos="1276"/>
        </w:tabs>
        <w:autoSpaceDE w:val="0"/>
        <w:autoSpaceDN w:val="0"/>
        <w:adjustRightInd w:val="0"/>
        <w:ind w:firstLine="709"/>
        <w:jc w:val="both"/>
        <w:rPr>
          <w:color w:val="000000" w:themeColor="text1"/>
        </w:rPr>
      </w:pPr>
      <w:r w:rsidRPr="00DB570A">
        <w:rPr>
          <w:color w:val="000000" w:themeColor="text1"/>
        </w:rPr>
        <w:t>1) проведения проверок;</w:t>
      </w:r>
    </w:p>
    <w:p w14:paraId="4178F0ED" w14:textId="77777777" w:rsidR="00DB570A" w:rsidRPr="00DB570A" w:rsidRDefault="00DB570A" w:rsidP="00DB570A">
      <w:pPr>
        <w:tabs>
          <w:tab w:val="left" w:pos="1276"/>
        </w:tabs>
        <w:autoSpaceDE w:val="0"/>
        <w:autoSpaceDN w:val="0"/>
        <w:adjustRightInd w:val="0"/>
        <w:ind w:firstLine="709"/>
        <w:jc w:val="both"/>
        <w:rPr>
          <w:color w:val="000000" w:themeColor="text1"/>
        </w:rPr>
      </w:pPr>
      <w:r w:rsidRPr="00DB570A">
        <w:rPr>
          <w:color w:val="000000" w:themeColor="text1"/>
        </w:rPr>
        <w:t>2) рассмотрения жалоб на действия (бездействие) должностных лиц Администрации, ответственных за предоставление муниципальной услуги.</w:t>
      </w:r>
    </w:p>
    <w:p w14:paraId="57BF7A61" w14:textId="77777777"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5.2. Порядок и периодичность осуществления плановых и внеплановых проверок полноты и качества предоставления муниципальной услуги.</w:t>
      </w:r>
    </w:p>
    <w:p w14:paraId="67C6C39C" w14:textId="77777777"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F4B38D9" w14:textId="77777777"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14:paraId="13D0BC5E" w14:textId="77777777" w:rsidR="00DB570A" w:rsidRPr="00DB570A" w:rsidRDefault="00DB570A" w:rsidP="00DB570A">
      <w:pPr>
        <w:tabs>
          <w:tab w:val="left" w:pos="709"/>
        </w:tabs>
        <w:autoSpaceDE w:val="0"/>
        <w:autoSpaceDN w:val="0"/>
        <w:adjustRightInd w:val="0"/>
        <w:ind w:firstLine="709"/>
        <w:contextualSpacing/>
        <w:jc w:val="both"/>
        <w:rPr>
          <w:color w:val="000000" w:themeColor="text1"/>
        </w:rPr>
      </w:pPr>
      <w:r w:rsidRPr="00DB570A">
        <w:rPr>
          <w:color w:val="000000" w:themeColor="text1"/>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9D72C54" w14:textId="77777777"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ECC659C" w14:textId="77777777"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6262FC5E" w14:textId="77777777" w:rsidR="00DB570A" w:rsidRPr="00DB570A" w:rsidRDefault="00DB570A" w:rsidP="00DB570A">
      <w:pPr>
        <w:tabs>
          <w:tab w:val="left" w:pos="709"/>
        </w:tabs>
        <w:autoSpaceDE w:val="0"/>
        <w:autoSpaceDN w:val="0"/>
        <w:adjustRightInd w:val="0"/>
        <w:spacing w:before="60" w:after="60"/>
        <w:ind w:firstLine="709"/>
        <w:contextualSpacing/>
        <w:jc w:val="both"/>
        <w:rPr>
          <w:color w:val="000000" w:themeColor="text1"/>
        </w:rPr>
      </w:pPr>
      <w:r w:rsidRPr="00DB570A">
        <w:rPr>
          <w:color w:val="000000" w:themeColor="text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78952B" w14:textId="77777777" w:rsidR="00DB570A" w:rsidRPr="00DB570A" w:rsidRDefault="00DB570A" w:rsidP="00DB570A">
      <w:pPr>
        <w:tabs>
          <w:tab w:val="left" w:pos="284"/>
          <w:tab w:val="left" w:pos="709"/>
        </w:tabs>
        <w:ind w:firstLine="709"/>
        <w:jc w:val="both"/>
        <w:rPr>
          <w:color w:val="000000" w:themeColor="text1"/>
          <w:lang w:eastAsia="x-none"/>
        </w:rPr>
      </w:pPr>
      <w:r w:rsidRPr="00DB570A">
        <w:rPr>
          <w:color w:val="000000" w:themeColor="text1"/>
          <w:lang w:val="x-none" w:eastAsia="x-none"/>
        </w:rPr>
        <w:t>5.</w:t>
      </w:r>
      <w:r w:rsidRPr="00DB570A">
        <w:rPr>
          <w:color w:val="000000" w:themeColor="text1"/>
          <w:lang w:eastAsia="x-none"/>
        </w:rPr>
        <w:t>3</w:t>
      </w:r>
      <w:r w:rsidRPr="00DB570A">
        <w:rPr>
          <w:color w:val="000000" w:themeColor="text1"/>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FF3F21" w14:textId="77777777" w:rsidR="00DB570A" w:rsidRPr="00DB570A" w:rsidRDefault="00DB570A" w:rsidP="00DB570A">
      <w:pPr>
        <w:shd w:val="clear" w:color="auto" w:fill="FFFFFF"/>
        <w:ind w:firstLine="709"/>
        <w:jc w:val="both"/>
        <w:rPr>
          <w:color w:val="000000" w:themeColor="text1"/>
        </w:rPr>
      </w:pPr>
      <w:r w:rsidRPr="00DB570A">
        <w:rPr>
          <w:color w:val="000000" w:themeColor="text1"/>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125AAC8" w14:textId="77777777" w:rsidR="00DB570A" w:rsidRPr="00DB570A" w:rsidRDefault="00DB570A" w:rsidP="00DB570A">
      <w:pPr>
        <w:shd w:val="clear" w:color="auto" w:fill="FFFFFF"/>
        <w:ind w:firstLine="709"/>
        <w:jc w:val="both"/>
        <w:rPr>
          <w:color w:val="000000" w:themeColor="text1"/>
        </w:rPr>
      </w:pPr>
      <w:r w:rsidRPr="00DB570A">
        <w:rPr>
          <w:color w:val="000000" w:themeColor="text1"/>
        </w:rPr>
        <w:t>Руководитель Администрации несет персональную ответственность за обеспечение предоставления муниципальной услуги.</w:t>
      </w:r>
    </w:p>
    <w:p w14:paraId="0D1593AD" w14:textId="77777777"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xml:space="preserve">Работники </w:t>
      </w:r>
      <w:r w:rsidRPr="00DB570A">
        <w:rPr>
          <w:color w:val="000000" w:themeColor="text1"/>
        </w:rPr>
        <w:t>А</w:t>
      </w:r>
      <w:r w:rsidRPr="00DB570A">
        <w:rPr>
          <w:color w:val="000000" w:themeColor="text1"/>
          <w:lang w:val="x-none"/>
        </w:rPr>
        <w:t>дминистрации при предоставлении муниципальной услуги несут персональную ответственность:</w:t>
      </w:r>
    </w:p>
    <w:p w14:paraId="0FCEFF3C" w14:textId="77777777"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за неисполнение или ненадлежащее исполнение административных процедур при предоставлении муниципальной услуги;</w:t>
      </w:r>
    </w:p>
    <w:p w14:paraId="13225ACB" w14:textId="77777777" w:rsidR="00DB570A" w:rsidRPr="00DB570A" w:rsidRDefault="00DB570A" w:rsidP="00DB570A">
      <w:pPr>
        <w:shd w:val="clear" w:color="auto" w:fill="FFFFFF"/>
        <w:ind w:firstLine="709"/>
        <w:jc w:val="both"/>
        <w:rPr>
          <w:color w:val="000000" w:themeColor="text1"/>
          <w:lang w:val="x-none"/>
        </w:rPr>
      </w:pPr>
      <w:r w:rsidRPr="00DB570A">
        <w:rPr>
          <w:color w:val="000000" w:themeColor="text1"/>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2801E7DA" w14:textId="77777777" w:rsidR="00DB570A" w:rsidRPr="00DB570A" w:rsidRDefault="00DB570A" w:rsidP="00DB570A">
      <w:pPr>
        <w:tabs>
          <w:tab w:val="left" w:pos="284"/>
          <w:tab w:val="left" w:pos="709"/>
        </w:tabs>
        <w:ind w:firstLine="709"/>
        <w:jc w:val="both"/>
        <w:rPr>
          <w:color w:val="000000" w:themeColor="text1"/>
          <w:lang w:val="x-none" w:eastAsia="x-none"/>
        </w:rPr>
      </w:pPr>
      <w:r w:rsidRPr="00DB570A">
        <w:rPr>
          <w:color w:val="000000" w:themeColor="text1"/>
          <w:lang w:val="x-none" w:eastAsia="x-none"/>
        </w:rPr>
        <w:t xml:space="preserve">Должностные лица, виновные в неисполнении или ненадлежащем исполнении требований настоящего </w:t>
      </w:r>
      <w:r w:rsidRPr="00DB570A">
        <w:rPr>
          <w:color w:val="000000" w:themeColor="text1"/>
          <w:lang w:eastAsia="x-none"/>
        </w:rPr>
        <w:t xml:space="preserve">Административного </w:t>
      </w:r>
      <w:r w:rsidRPr="00DB570A">
        <w:rPr>
          <w:color w:val="000000" w:themeColor="text1"/>
          <w:lang w:val="x-none" w:eastAsia="x-none"/>
        </w:rPr>
        <w:t>регламента, привлекаются к ответственности в порядке, установленном действующим законодательством РФ.</w:t>
      </w:r>
    </w:p>
    <w:p w14:paraId="6C286252" w14:textId="77777777" w:rsidR="00DB570A" w:rsidRPr="00DB570A" w:rsidRDefault="00DB570A" w:rsidP="00DB570A">
      <w:pPr>
        <w:tabs>
          <w:tab w:val="left" w:pos="284"/>
          <w:tab w:val="left" w:pos="709"/>
        </w:tabs>
        <w:ind w:firstLine="709"/>
        <w:jc w:val="both"/>
        <w:rPr>
          <w:color w:val="000000" w:themeColor="text1"/>
          <w:lang w:val="x-none" w:eastAsia="x-none"/>
        </w:rPr>
      </w:pPr>
      <w:r w:rsidRPr="00DB570A">
        <w:rPr>
          <w:color w:val="000000" w:themeColor="text1"/>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6450D29B" w14:textId="77777777" w:rsidR="00DB570A" w:rsidRPr="00DB570A" w:rsidRDefault="00DB570A" w:rsidP="00DB570A">
      <w:pPr>
        <w:widowControl w:val="0"/>
        <w:tabs>
          <w:tab w:val="left" w:pos="709"/>
        </w:tabs>
        <w:autoSpaceDE w:val="0"/>
        <w:autoSpaceDN w:val="0"/>
        <w:adjustRightInd w:val="0"/>
        <w:ind w:firstLine="709"/>
        <w:jc w:val="both"/>
        <w:rPr>
          <w:color w:val="000000" w:themeColor="text1"/>
        </w:rPr>
      </w:pPr>
      <w:r w:rsidRPr="00DB570A">
        <w:rPr>
          <w:color w:val="000000" w:themeColor="text1"/>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AC7707" w14:textId="77777777" w:rsidR="00DB570A" w:rsidRPr="00DB570A" w:rsidRDefault="00DB570A" w:rsidP="00DB570A">
      <w:pPr>
        <w:autoSpaceDE w:val="0"/>
        <w:autoSpaceDN w:val="0"/>
        <w:adjustRightInd w:val="0"/>
        <w:ind w:firstLine="709"/>
        <w:jc w:val="both"/>
        <w:rPr>
          <w:rFonts w:eastAsiaTheme="minorHAnsi"/>
          <w:color w:val="000000" w:themeColor="text1"/>
          <w:lang w:eastAsia="en-US"/>
        </w:rPr>
      </w:pPr>
    </w:p>
    <w:p w14:paraId="725EFE8A" w14:textId="77777777" w:rsidR="00DB570A" w:rsidRPr="00DB570A" w:rsidRDefault="00DB570A" w:rsidP="00DB570A">
      <w:pPr>
        <w:tabs>
          <w:tab w:val="left" w:pos="142"/>
          <w:tab w:val="left" w:pos="284"/>
        </w:tabs>
        <w:jc w:val="center"/>
        <w:rPr>
          <w:b/>
          <w:bCs/>
          <w:color w:val="000000" w:themeColor="text1"/>
          <w:lang w:eastAsia="x-none"/>
        </w:rPr>
      </w:pPr>
      <w:r w:rsidRPr="00DB570A">
        <w:rPr>
          <w:b/>
          <w:bCs/>
          <w:color w:val="000000" w:themeColor="text1"/>
          <w:lang w:val="x-none" w:eastAsia="x-none"/>
        </w:rPr>
        <w:t xml:space="preserve">6. </w:t>
      </w:r>
      <w:r w:rsidRPr="00DB570A">
        <w:rPr>
          <w:b/>
          <w:bCs/>
          <w:color w:val="000000" w:themeColor="text1"/>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4157DA69" w14:textId="77777777" w:rsidR="00DB570A" w:rsidRPr="00DB570A" w:rsidRDefault="00DB570A" w:rsidP="00DB570A">
      <w:pPr>
        <w:tabs>
          <w:tab w:val="left" w:pos="142"/>
          <w:tab w:val="left" w:pos="284"/>
        </w:tabs>
        <w:ind w:firstLine="709"/>
        <w:jc w:val="center"/>
        <w:rPr>
          <w:bCs/>
          <w:color w:val="000000" w:themeColor="text1"/>
          <w:lang w:val="x-none" w:eastAsia="x-none"/>
        </w:rPr>
      </w:pPr>
    </w:p>
    <w:p w14:paraId="6262C5BC"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0248A41A"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37CC3504"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1) нарушение срока регистрации запроса заявителя о муниципальной услуге;</w:t>
      </w:r>
    </w:p>
    <w:p w14:paraId="301A9D71"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2) нарушение срока предоставления муниципальной услуги;</w:t>
      </w:r>
    </w:p>
    <w:p w14:paraId="0816D15E"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E6ACA67"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1E3C7A8"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A6F43C8"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8841FF"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58B486"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51226D5"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468B564"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003620B"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5CD519FC"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14:paraId="7652B827"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В письменной жалобе в обязательном порядке указывается:</w:t>
      </w:r>
    </w:p>
    <w:p w14:paraId="5E6FA7AD"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C808D42"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B80F04"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24F7FA"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F49FE65"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64B15AF5"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2FB42EC" w14:textId="77777777" w:rsidR="00DB570A" w:rsidRPr="00DB570A" w:rsidRDefault="00DB570A" w:rsidP="00DB570A">
      <w:pPr>
        <w:tabs>
          <w:tab w:val="left" w:pos="142"/>
          <w:tab w:val="left" w:pos="284"/>
        </w:tabs>
        <w:ind w:firstLine="709"/>
        <w:jc w:val="both"/>
        <w:rPr>
          <w:color w:val="000000" w:themeColor="text1"/>
        </w:rPr>
      </w:pPr>
      <w:r w:rsidRPr="00DB570A">
        <w:rPr>
          <w:color w:val="000000" w:themeColor="text1"/>
        </w:rPr>
        <w:t xml:space="preserve">6.7. </w:t>
      </w:r>
      <w:bookmarkStart w:id="15" w:name="Par1"/>
      <w:bookmarkEnd w:id="15"/>
      <w:r w:rsidRPr="00DB570A">
        <w:rPr>
          <w:color w:val="000000" w:themeColor="text1"/>
        </w:rPr>
        <w:t>По результатам рассмотрения жалобы орган, предоставляющий муниципальную услугу, принимает одно из следующих решений:</w:t>
      </w:r>
    </w:p>
    <w:p w14:paraId="7C430A02"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2E3EA5D"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2) отказывает в удовлетворении жалобы.</w:t>
      </w:r>
    </w:p>
    <w:p w14:paraId="6CA2B119"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0F894" w14:textId="77777777" w:rsidR="00DB570A" w:rsidRPr="00DB570A" w:rsidRDefault="00DB570A" w:rsidP="00DB570A">
      <w:pPr>
        <w:autoSpaceDE w:val="0"/>
        <w:autoSpaceDN w:val="0"/>
        <w:adjustRightInd w:val="0"/>
        <w:ind w:firstLine="709"/>
        <w:jc w:val="both"/>
        <w:rPr>
          <w:color w:val="000000" w:themeColor="text1"/>
        </w:rPr>
      </w:pPr>
      <w:r w:rsidRPr="00DB570A">
        <w:rPr>
          <w:color w:val="000000" w:themeColor="text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0FD2034" w14:textId="77777777" w:rsidR="00DB570A" w:rsidRPr="00DB570A" w:rsidRDefault="00DB570A" w:rsidP="00DB570A">
      <w:pPr>
        <w:widowControl w:val="0"/>
        <w:autoSpaceDE w:val="0"/>
        <w:autoSpaceDN w:val="0"/>
        <w:adjustRightInd w:val="0"/>
        <w:ind w:firstLine="720"/>
        <w:jc w:val="right"/>
        <w:rPr>
          <w:color w:val="000000" w:themeColor="text1"/>
          <w:sz w:val="20"/>
          <w:szCs w:val="20"/>
        </w:rPr>
      </w:pPr>
      <w:r w:rsidRPr="00DB570A">
        <w:rPr>
          <w:color w:val="000000" w:themeColor="text1"/>
        </w:rPr>
        <w:br w:type="page"/>
      </w:r>
      <w:r w:rsidRPr="00DB570A">
        <w:rPr>
          <w:color w:val="000000" w:themeColor="text1"/>
          <w:sz w:val="20"/>
          <w:szCs w:val="20"/>
        </w:rPr>
        <w:t>Приложение № 1</w:t>
      </w:r>
    </w:p>
    <w:p w14:paraId="69C94DF2"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14:paraId="6AC01BB2"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w:t>
      </w:r>
      <w:r w:rsidRPr="00DB570A">
        <w:rPr>
          <w:color w:val="000000" w:themeColor="text1"/>
          <w:sz w:val="20"/>
          <w:szCs w:val="20"/>
        </w:rPr>
        <w:t>м</w:t>
      </w:r>
      <w:r w:rsidRPr="00DB570A">
        <w:rPr>
          <w:bCs/>
          <w:color w:val="000000" w:themeColor="text1"/>
          <w:sz w:val="20"/>
          <w:szCs w:val="20"/>
        </w:rPr>
        <w:t xml:space="preserve">униципальной услуги  «Выдача документов </w:t>
      </w:r>
    </w:p>
    <w:p w14:paraId="66F3733F"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14:paraId="24993432"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14:paraId="247422C1"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14:paraId="16660F9F" w14:textId="77777777" w:rsidR="00DB570A" w:rsidRPr="00DB570A" w:rsidRDefault="00DB570A" w:rsidP="00DB570A">
      <w:pPr>
        <w:tabs>
          <w:tab w:val="left" w:pos="142"/>
          <w:tab w:val="left" w:pos="284"/>
        </w:tabs>
        <w:jc w:val="right"/>
        <w:rPr>
          <w:color w:val="000000" w:themeColor="text1"/>
          <w:sz w:val="20"/>
          <w:szCs w:val="20"/>
        </w:rPr>
      </w:pPr>
      <w:r w:rsidRPr="00DB570A">
        <w:rPr>
          <w:bCs/>
          <w:color w:val="000000" w:themeColor="text1"/>
          <w:sz w:val="20"/>
          <w:szCs w:val="20"/>
        </w:rPr>
        <w:t xml:space="preserve">справок и иных документов)» </w:t>
      </w:r>
      <w:r w:rsidRPr="00DB570A">
        <w:rPr>
          <w:color w:val="000000" w:themeColor="text1"/>
          <w:sz w:val="20"/>
          <w:szCs w:val="20"/>
        </w:rPr>
        <w:t xml:space="preserve">                                                                                                                                      </w:t>
      </w:r>
    </w:p>
    <w:p w14:paraId="64720181" w14:textId="77777777" w:rsidR="00DB570A" w:rsidRPr="00DB570A" w:rsidRDefault="00DB570A" w:rsidP="00DB570A">
      <w:pPr>
        <w:widowControl w:val="0"/>
        <w:tabs>
          <w:tab w:val="left" w:pos="142"/>
          <w:tab w:val="left" w:pos="284"/>
        </w:tabs>
        <w:autoSpaceDE w:val="0"/>
        <w:autoSpaceDN w:val="0"/>
        <w:adjustRightInd w:val="0"/>
        <w:ind w:firstLine="709"/>
        <w:rPr>
          <w:color w:val="000000" w:themeColor="text1"/>
          <w:sz w:val="28"/>
          <w:szCs w:val="28"/>
          <w:highlight w:val="yellow"/>
        </w:rPr>
      </w:pPr>
    </w:p>
    <w:p w14:paraId="04B09B4B"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1.Место нахождения: Ленинградская область, Всеволожский район, пос. Мурино, ул. Оборонная, д. 32-А;</w:t>
      </w:r>
    </w:p>
    <w:p w14:paraId="06422F2B"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График работы: понедельник – четверг 10:00 – 13:00, 14:00 - 17:00; пятница 10:00 – 13:00, 14:00 - 16:00.</w:t>
      </w:r>
    </w:p>
    <w:p w14:paraId="34182A76"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Администрации: 8 (812) 309-78-12 ;</w:t>
      </w:r>
    </w:p>
    <w:p w14:paraId="1E21C04B"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14:paraId="0FDAC568"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Администрации: kan-murino@mail.ru;</w:t>
      </w:r>
    </w:p>
    <w:p w14:paraId="56D3D72F"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14:paraId="17F30CF4" w14:textId="77777777" w:rsidR="00DB570A" w:rsidRPr="00DB570A" w:rsidRDefault="00DB570A" w:rsidP="00DB570A">
      <w:pPr>
        <w:tabs>
          <w:tab w:val="left" w:pos="142"/>
          <w:tab w:val="left" w:pos="284"/>
        </w:tabs>
        <w:rPr>
          <w:color w:val="000000" w:themeColor="text1"/>
          <w:sz w:val="28"/>
          <w:szCs w:val="28"/>
        </w:rPr>
      </w:pPr>
    </w:p>
    <w:p w14:paraId="6244AF2D"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2. Информация о месте нахождения и графике работы:</w:t>
      </w:r>
    </w:p>
    <w:p w14:paraId="00013694"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 xml:space="preserve">2.1 Отдела архитектуры: </w:t>
      </w:r>
    </w:p>
    <w:p w14:paraId="49978E74"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Место нахождения: Ленинградская область, Всеволожский район, пос. Мурино, ул. Оборонная, д. 32-А;</w:t>
      </w:r>
    </w:p>
    <w:p w14:paraId="5640C4F1"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Приемные дни: вторник 14:00 - 17:00.</w:t>
      </w:r>
    </w:p>
    <w:p w14:paraId="0DD04039"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Отдела: 8 (812) 309-78-12 (доб.116,115);</w:t>
      </w:r>
    </w:p>
    <w:p w14:paraId="093C890D"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14:paraId="72626FFE"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kan-murino@yandex.ru;</w:t>
      </w:r>
    </w:p>
    <w:p w14:paraId="456F4CEC"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14:paraId="59E6D811"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2.2 МКУ ЦМУ МО «Муринское городское поселение» ВМР ЛО:</w:t>
      </w:r>
    </w:p>
    <w:p w14:paraId="07FBF852"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Место нахождения: Ленинградская область, Всеволожский район, пос. Мурино, ул. Оборонная, д. 49;</w:t>
      </w:r>
    </w:p>
    <w:p w14:paraId="687203BB"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Приемные дни: вторник 14:00 - 17:00.</w:t>
      </w:r>
    </w:p>
    <w:p w14:paraId="790601A2"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Справочные телефоны Отдела: 8 (812) 309-78-12 (доб.202,203);</w:t>
      </w:r>
    </w:p>
    <w:p w14:paraId="7679A8D9"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Факс: 8 (812) 309-78-12;</w:t>
      </w:r>
    </w:p>
    <w:p w14:paraId="344F768F"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Адрес электронной почты kan-murino@yandex.ru;</w:t>
      </w:r>
    </w:p>
    <w:p w14:paraId="67840AD0"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Телефон-автоинформатор: 8 (812) 309-78-12.</w:t>
      </w:r>
    </w:p>
    <w:p w14:paraId="4F9FB69D" w14:textId="77777777" w:rsidR="00DB570A" w:rsidRPr="00DB570A" w:rsidRDefault="00DB570A" w:rsidP="00DB570A">
      <w:pPr>
        <w:tabs>
          <w:tab w:val="left" w:pos="142"/>
          <w:tab w:val="left" w:pos="284"/>
        </w:tabs>
        <w:rPr>
          <w:color w:val="000000" w:themeColor="text1"/>
          <w:sz w:val="28"/>
          <w:szCs w:val="28"/>
        </w:rPr>
      </w:pPr>
    </w:p>
    <w:p w14:paraId="3D2D71D6" w14:textId="77777777" w:rsidR="00DB570A" w:rsidRPr="00DB570A" w:rsidRDefault="00DB570A" w:rsidP="00DB570A">
      <w:pPr>
        <w:tabs>
          <w:tab w:val="left" w:pos="142"/>
          <w:tab w:val="left" w:pos="284"/>
        </w:tabs>
        <w:rPr>
          <w:color w:val="000000" w:themeColor="text1"/>
          <w:sz w:val="28"/>
          <w:szCs w:val="28"/>
        </w:rPr>
      </w:pPr>
      <w:r w:rsidRPr="00DB570A">
        <w:rPr>
          <w:color w:val="000000" w:themeColor="text1"/>
          <w:sz w:val="28"/>
          <w:szCs w:val="28"/>
        </w:rPr>
        <w:t>Продолжительность рабочего дня, непосредственно предшествующего нерабочему праздничному дню, уменьшается на один час.</w:t>
      </w:r>
    </w:p>
    <w:p w14:paraId="1374FF8D" w14:textId="77777777" w:rsidR="00DB570A" w:rsidRPr="00DB570A" w:rsidRDefault="00DB570A" w:rsidP="00DB570A">
      <w:pPr>
        <w:widowControl w:val="0"/>
        <w:tabs>
          <w:tab w:val="left" w:pos="142"/>
          <w:tab w:val="left" w:pos="284"/>
        </w:tabs>
        <w:autoSpaceDE w:val="0"/>
        <w:autoSpaceDN w:val="0"/>
        <w:adjustRightInd w:val="0"/>
        <w:ind w:firstLine="709"/>
        <w:jc w:val="both"/>
        <w:rPr>
          <w:color w:val="000000" w:themeColor="text1"/>
          <w:sz w:val="28"/>
          <w:szCs w:val="28"/>
          <w:highlight w:val="yellow"/>
        </w:rPr>
      </w:pPr>
    </w:p>
    <w:p w14:paraId="0A7C91C7" w14:textId="77777777" w:rsidR="00DB570A" w:rsidRPr="00DB570A" w:rsidRDefault="00DB570A" w:rsidP="00DB570A">
      <w:pPr>
        <w:tabs>
          <w:tab w:val="left" w:pos="142"/>
          <w:tab w:val="left" w:pos="284"/>
        </w:tabs>
        <w:jc w:val="right"/>
        <w:rPr>
          <w:color w:val="000000" w:themeColor="text1"/>
          <w:sz w:val="28"/>
          <w:szCs w:val="28"/>
        </w:rPr>
      </w:pPr>
    </w:p>
    <w:p w14:paraId="67F132B1" w14:textId="77777777" w:rsidR="00DB570A" w:rsidRPr="00DB570A" w:rsidRDefault="00DB570A" w:rsidP="00DB570A">
      <w:pPr>
        <w:ind w:firstLine="4860"/>
        <w:jc w:val="right"/>
        <w:rPr>
          <w:rFonts w:eastAsia="Calibri"/>
          <w:color w:val="000000" w:themeColor="text1"/>
        </w:rPr>
      </w:pPr>
    </w:p>
    <w:p w14:paraId="2B32A15F" w14:textId="77777777" w:rsidR="00DB570A" w:rsidRPr="00DB570A" w:rsidRDefault="00DB570A" w:rsidP="00DB570A">
      <w:pPr>
        <w:tabs>
          <w:tab w:val="left" w:pos="142"/>
          <w:tab w:val="left" w:pos="284"/>
        </w:tabs>
        <w:jc w:val="right"/>
        <w:rPr>
          <w:color w:val="000000" w:themeColor="text1"/>
          <w:sz w:val="20"/>
          <w:szCs w:val="20"/>
        </w:rPr>
      </w:pPr>
    </w:p>
    <w:p w14:paraId="506570A9" w14:textId="77777777" w:rsidR="00DB570A" w:rsidRPr="00DB570A" w:rsidRDefault="00DB570A" w:rsidP="00DB570A">
      <w:pPr>
        <w:tabs>
          <w:tab w:val="left" w:pos="142"/>
          <w:tab w:val="left" w:pos="284"/>
        </w:tabs>
        <w:jc w:val="right"/>
        <w:rPr>
          <w:color w:val="000000" w:themeColor="text1"/>
          <w:sz w:val="20"/>
          <w:szCs w:val="20"/>
        </w:rPr>
      </w:pPr>
    </w:p>
    <w:p w14:paraId="5E9FD13E" w14:textId="77777777" w:rsidR="00DB570A" w:rsidRPr="00DB570A" w:rsidRDefault="00DB570A" w:rsidP="00DB570A">
      <w:pPr>
        <w:tabs>
          <w:tab w:val="left" w:pos="142"/>
          <w:tab w:val="left" w:pos="284"/>
        </w:tabs>
        <w:jc w:val="right"/>
        <w:rPr>
          <w:color w:val="000000" w:themeColor="text1"/>
          <w:sz w:val="20"/>
          <w:szCs w:val="20"/>
        </w:rPr>
      </w:pPr>
    </w:p>
    <w:p w14:paraId="342B2D29" w14:textId="77777777" w:rsidR="00DB570A" w:rsidRPr="00DB570A" w:rsidRDefault="00DB570A" w:rsidP="00DB570A">
      <w:pPr>
        <w:tabs>
          <w:tab w:val="left" w:pos="142"/>
          <w:tab w:val="left" w:pos="284"/>
        </w:tabs>
        <w:jc w:val="right"/>
        <w:rPr>
          <w:color w:val="000000" w:themeColor="text1"/>
          <w:sz w:val="20"/>
          <w:szCs w:val="20"/>
        </w:rPr>
      </w:pPr>
    </w:p>
    <w:p w14:paraId="77705E79" w14:textId="77777777" w:rsidR="00DB570A" w:rsidRPr="00DB570A" w:rsidRDefault="00DB570A" w:rsidP="00DB570A">
      <w:pPr>
        <w:tabs>
          <w:tab w:val="left" w:pos="142"/>
          <w:tab w:val="left" w:pos="284"/>
        </w:tabs>
        <w:jc w:val="right"/>
        <w:rPr>
          <w:color w:val="000000" w:themeColor="text1"/>
          <w:sz w:val="20"/>
          <w:szCs w:val="20"/>
        </w:rPr>
      </w:pPr>
    </w:p>
    <w:p w14:paraId="2CE54D55" w14:textId="77777777" w:rsidR="00DB570A" w:rsidRPr="00DB570A" w:rsidRDefault="00DB570A" w:rsidP="00DB570A">
      <w:pPr>
        <w:tabs>
          <w:tab w:val="left" w:pos="142"/>
          <w:tab w:val="left" w:pos="284"/>
        </w:tabs>
        <w:jc w:val="right"/>
        <w:rPr>
          <w:color w:val="000000" w:themeColor="text1"/>
          <w:sz w:val="20"/>
          <w:szCs w:val="20"/>
        </w:rPr>
      </w:pPr>
    </w:p>
    <w:p w14:paraId="73D475A4" w14:textId="77777777" w:rsidR="00DB570A" w:rsidRPr="00DB570A" w:rsidRDefault="00DB570A" w:rsidP="00DB570A">
      <w:pPr>
        <w:tabs>
          <w:tab w:val="left" w:pos="142"/>
          <w:tab w:val="left" w:pos="284"/>
        </w:tabs>
        <w:jc w:val="right"/>
        <w:rPr>
          <w:color w:val="000000" w:themeColor="text1"/>
          <w:sz w:val="20"/>
          <w:szCs w:val="20"/>
        </w:rPr>
      </w:pPr>
    </w:p>
    <w:p w14:paraId="38B20486" w14:textId="77777777" w:rsidR="00DB570A" w:rsidRPr="00DB570A" w:rsidRDefault="00DB570A" w:rsidP="00DB570A">
      <w:pPr>
        <w:tabs>
          <w:tab w:val="left" w:pos="142"/>
          <w:tab w:val="left" w:pos="284"/>
        </w:tabs>
        <w:jc w:val="right"/>
        <w:rPr>
          <w:color w:val="000000" w:themeColor="text1"/>
          <w:sz w:val="20"/>
          <w:szCs w:val="20"/>
        </w:rPr>
      </w:pPr>
    </w:p>
    <w:p w14:paraId="20644A8B"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Приложение № 2</w:t>
      </w:r>
    </w:p>
    <w:p w14:paraId="428C835F"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14:paraId="2398BB4A"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14:paraId="3555CF50"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14:paraId="37FF0A34"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14:paraId="4E373412"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14:paraId="36D585CF" w14:textId="77777777" w:rsidR="00DB570A" w:rsidRPr="00DB570A" w:rsidRDefault="00DB570A" w:rsidP="00DB570A">
      <w:pPr>
        <w:tabs>
          <w:tab w:val="left" w:pos="142"/>
          <w:tab w:val="left" w:pos="284"/>
        </w:tabs>
        <w:jc w:val="right"/>
        <w:rPr>
          <w:rFonts w:eastAsia="Calibri"/>
          <w:color w:val="000000" w:themeColor="text1"/>
          <w:shd w:val="clear" w:color="auto" w:fill="FFFFFF"/>
          <w:lang w:eastAsia="en-US"/>
        </w:rPr>
      </w:pPr>
      <w:r w:rsidRPr="00DB570A">
        <w:rPr>
          <w:bCs/>
          <w:color w:val="000000" w:themeColor="text1"/>
          <w:sz w:val="20"/>
          <w:szCs w:val="20"/>
        </w:rPr>
        <w:t xml:space="preserve">справок и иных документов)»                                                                                                                                       </w:t>
      </w:r>
    </w:p>
    <w:p w14:paraId="387B25EC" w14:textId="77777777" w:rsidR="00DB570A" w:rsidRPr="00DB570A" w:rsidRDefault="00DB570A" w:rsidP="00DB570A">
      <w:pPr>
        <w:widowControl w:val="0"/>
        <w:tabs>
          <w:tab w:val="left" w:pos="1134"/>
        </w:tabs>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 xml:space="preserve">Информация о местах нахождения, </w:t>
      </w:r>
    </w:p>
    <w:p w14:paraId="676AB2C3" w14:textId="77777777" w:rsidR="00DB570A" w:rsidRPr="00DB570A" w:rsidRDefault="00DB570A" w:rsidP="00DB570A">
      <w:pPr>
        <w:widowControl w:val="0"/>
        <w:tabs>
          <w:tab w:val="left" w:pos="1134"/>
        </w:tabs>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справочных телефонах и адресах электронной почты МФЦ</w:t>
      </w:r>
    </w:p>
    <w:p w14:paraId="0358CF7D" w14:textId="77777777" w:rsidR="00DB570A" w:rsidRPr="00DB570A" w:rsidRDefault="00DB570A" w:rsidP="00DB570A">
      <w:pPr>
        <w:ind w:left="142"/>
        <w:jc w:val="both"/>
        <w:rPr>
          <w:rFonts w:eastAsia="Calibri"/>
          <w:color w:val="000000" w:themeColor="text1"/>
          <w:shd w:val="clear" w:color="auto" w:fill="FFFFFF"/>
          <w:lang w:eastAsia="en-US"/>
        </w:rPr>
      </w:pPr>
    </w:p>
    <w:p w14:paraId="011CB06D" w14:textId="77777777" w:rsidR="00DB570A" w:rsidRPr="00DB570A" w:rsidRDefault="00DB570A" w:rsidP="00DB570A">
      <w:pPr>
        <w:widowControl w:val="0"/>
        <w:suppressAutoHyphens/>
        <w:ind w:left="142"/>
        <w:jc w:val="both"/>
        <w:rPr>
          <w:rFonts w:eastAsia="Calibri"/>
          <w:color w:val="000000" w:themeColor="text1"/>
          <w:shd w:val="clear" w:color="auto" w:fill="FFFFFF"/>
          <w:lang w:eastAsia="en-US"/>
        </w:rPr>
      </w:pPr>
      <w:r w:rsidRPr="00DB570A">
        <w:rPr>
          <w:rFonts w:eastAsia="Calibri"/>
          <w:color w:val="000000" w:themeColor="text1"/>
          <w:shd w:val="clear" w:color="auto" w:fill="FFFFFF"/>
          <w:lang w:eastAsia="en-US"/>
        </w:rPr>
        <w:t>Телефон единой справочной службы ГБУ ЛО «МФЦ»: 8 (800) 500-00-47</w:t>
      </w:r>
      <w:r w:rsidRPr="00DB570A">
        <w:rPr>
          <w:rFonts w:eastAsia="Calibri"/>
          <w:i/>
          <w:color w:val="000000" w:themeColor="text1"/>
          <w:shd w:val="clear" w:color="auto" w:fill="FFFFFF"/>
          <w:lang w:eastAsia="en-US"/>
        </w:rPr>
        <w:t xml:space="preserve"> (на территории России звонок бесплатный), </w:t>
      </w:r>
      <w:r w:rsidRPr="00DB570A">
        <w:rPr>
          <w:rFonts w:eastAsia="Calibri"/>
          <w:color w:val="000000" w:themeColor="text1"/>
          <w:shd w:val="clear" w:color="auto" w:fill="FFFFFF"/>
          <w:lang w:eastAsia="en-US"/>
        </w:rPr>
        <w:t xml:space="preserve">адрес электронной почты: </w:t>
      </w:r>
      <w:r w:rsidRPr="00DB570A">
        <w:rPr>
          <w:rFonts w:eastAsia="Calibri"/>
          <w:bCs/>
          <w:color w:val="000000" w:themeColor="text1"/>
          <w:shd w:val="clear" w:color="auto" w:fill="FFFFFF"/>
          <w:lang w:eastAsia="en-US"/>
        </w:rPr>
        <w:t>info@mfc47.ru.</w:t>
      </w:r>
    </w:p>
    <w:p w14:paraId="44A8FA0C" w14:textId="77777777" w:rsidR="00DB570A" w:rsidRPr="00DB570A" w:rsidRDefault="00DB570A" w:rsidP="00DB570A">
      <w:pPr>
        <w:ind w:left="142"/>
        <w:jc w:val="both"/>
        <w:rPr>
          <w:rFonts w:eastAsia="Calibri"/>
          <w:color w:val="000000" w:themeColor="text1"/>
          <w:sz w:val="28"/>
          <w:szCs w:val="28"/>
          <w:lang w:eastAsia="en-US"/>
        </w:rPr>
      </w:pPr>
      <w:r w:rsidRPr="00DB570A">
        <w:rPr>
          <w:rFonts w:eastAsia="Calibri"/>
          <w:color w:val="000000" w:themeColor="text1"/>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6" w:history="1">
        <w:r w:rsidRPr="00DB570A">
          <w:rPr>
            <w:rFonts w:eastAsia="Calibri"/>
            <w:color w:val="000000" w:themeColor="text1"/>
            <w:u w:val="single"/>
            <w:shd w:val="clear" w:color="auto" w:fill="FFFFFF"/>
            <w:lang w:val="en-US" w:eastAsia="en-US"/>
          </w:rPr>
          <w:t>www</w:t>
        </w:r>
        <w:r w:rsidRPr="00DB570A">
          <w:rPr>
            <w:rFonts w:eastAsia="Calibri"/>
            <w:color w:val="000000" w:themeColor="text1"/>
            <w:u w:val="single"/>
            <w:shd w:val="clear" w:color="auto" w:fill="FFFFFF"/>
            <w:lang w:eastAsia="en-US"/>
          </w:rPr>
          <w:t>.</w:t>
        </w:r>
        <w:r w:rsidRPr="00DB570A">
          <w:rPr>
            <w:rFonts w:eastAsia="Calibri"/>
            <w:color w:val="000000" w:themeColor="text1"/>
            <w:u w:val="single"/>
            <w:shd w:val="clear" w:color="auto" w:fill="FFFFFF"/>
            <w:lang w:val="en-US" w:eastAsia="en-US"/>
          </w:rPr>
          <w:t>mfc</w:t>
        </w:r>
        <w:r w:rsidRPr="00DB570A">
          <w:rPr>
            <w:rFonts w:eastAsia="Calibri"/>
            <w:color w:val="000000" w:themeColor="text1"/>
            <w:u w:val="single"/>
            <w:shd w:val="clear" w:color="auto" w:fill="FFFFFF"/>
            <w:lang w:eastAsia="en-US"/>
          </w:rPr>
          <w:t>47.</w:t>
        </w:r>
        <w:r w:rsidRPr="00DB570A">
          <w:rPr>
            <w:rFonts w:eastAsia="Calibri"/>
            <w:color w:val="000000" w:themeColor="text1"/>
            <w:u w:val="single"/>
            <w:shd w:val="clear" w:color="auto" w:fill="FFFFFF"/>
            <w:lang w:val="en-US" w:eastAsia="en-US"/>
          </w:rPr>
          <w:t>ru</w:t>
        </w:r>
      </w:hyperlink>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710"/>
      </w:tblGrid>
      <w:tr w:rsidR="00DB570A" w:rsidRPr="00DB570A" w14:paraId="5F30F487" w14:textId="77777777" w:rsidTr="008F0CF1">
        <w:trPr>
          <w:trHeight w:hRule="exact" w:val="636"/>
        </w:trPr>
        <w:tc>
          <w:tcPr>
            <w:tcW w:w="709" w:type="dxa"/>
            <w:shd w:val="clear" w:color="auto" w:fill="FFFFFF"/>
            <w:vAlign w:val="center"/>
          </w:tcPr>
          <w:p w14:paraId="218D7DE5" w14:textId="77777777" w:rsidR="00DB570A" w:rsidRPr="00DB570A" w:rsidRDefault="00DB570A" w:rsidP="00DB570A">
            <w:pPr>
              <w:widowControl w:val="0"/>
              <w:tabs>
                <w:tab w:val="left" w:pos="0"/>
              </w:tabs>
              <w:suppressAutoHyphens/>
              <w:ind w:right="-49" w:hanging="48"/>
              <w:jc w:val="center"/>
              <w:rPr>
                <w:b/>
                <w:color w:val="000000" w:themeColor="text1"/>
                <w:sz w:val="20"/>
                <w:szCs w:val="20"/>
                <w:lang w:eastAsia="ar-SA"/>
              </w:rPr>
            </w:pPr>
            <w:r w:rsidRPr="00DB570A">
              <w:rPr>
                <w:b/>
                <w:color w:val="000000" w:themeColor="text1"/>
                <w:sz w:val="20"/>
                <w:szCs w:val="20"/>
                <w:lang w:eastAsia="ar-SA"/>
              </w:rPr>
              <w:t>№</w:t>
            </w:r>
          </w:p>
          <w:p w14:paraId="4C238FD6" w14:textId="77777777" w:rsidR="00DB570A" w:rsidRPr="00DB570A" w:rsidRDefault="00DB570A" w:rsidP="00DB570A">
            <w:pPr>
              <w:widowControl w:val="0"/>
              <w:suppressAutoHyphens/>
              <w:ind w:left="-578" w:firstLine="530"/>
              <w:jc w:val="center"/>
              <w:rPr>
                <w:color w:val="000000" w:themeColor="text1"/>
                <w:sz w:val="20"/>
                <w:szCs w:val="20"/>
                <w:lang w:eastAsia="ar-SA"/>
              </w:rPr>
            </w:pPr>
            <w:r w:rsidRPr="00DB570A">
              <w:rPr>
                <w:b/>
                <w:bCs/>
                <w:color w:val="000000" w:themeColor="text1"/>
                <w:sz w:val="20"/>
                <w:szCs w:val="20"/>
                <w:lang w:eastAsia="ar-SA"/>
              </w:rPr>
              <w:t>п/п</w:t>
            </w:r>
          </w:p>
        </w:tc>
        <w:tc>
          <w:tcPr>
            <w:tcW w:w="2270" w:type="dxa"/>
            <w:shd w:val="clear" w:color="auto" w:fill="FFFFFF"/>
            <w:vAlign w:val="center"/>
          </w:tcPr>
          <w:p w14:paraId="0B51CFD3" w14:textId="77777777" w:rsidR="00DB570A" w:rsidRPr="00DB570A" w:rsidRDefault="00DB570A" w:rsidP="00DB570A">
            <w:pPr>
              <w:widowControl w:val="0"/>
              <w:suppressAutoHyphens/>
              <w:jc w:val="center"/>
              <w:rPr>
                <w:color w:val="000000" w:themeColor="text1"/>
                <w:sz w:val="20"/>
                <w:szCs w:val="20"/>
                <w:lang w:eastAsia="ar-SA"/>
              </w:rPr>
            </w:pPr>
            <w:r w:rsidRPr="00DB570A">
              <w:rPr>
                <w:b/>
                <w:bCs/>
                <w:color w:val="000000" w:themeColor="text1"/>
                <w:sz w:val="20"/>
                <w:szCs w:val="20"/>
                <w:lang w:eastAsia="ar-SA"/>
              </w:rPr>
              <w:t>Наименование МФЦ</w:t>
            </w:r>
          </w:p>
        </w:tc>
        <w:tc>
          <w:tcPr>
            <w:tcW w:w="3683" w:type="dxa"/>
            <w:shd w:val="clear" w:color="auto" w:fill="FFFFFF"/>
            <w:vAlign w:val="center"/>
          </w:tcPr>
          <w:p w14:paraId="5C9E8547" w14:textId="77777777" w:rsidR="00DB570A" w:rsidRPr="00DB570A" w:rsidRDefault="00DB570A" w:rsidP="00DB570A">
            <w:pPr>
              <w:widowControl w:val="0"/>
              <w:suppressAutoHyphens/>
              <w:jc w:val="center"/>
              <w:rPr>
                <w:color w:val="000000" w:themeColor="text1"/>
                <w:sz w:val="20"/>
                <w:szCs w:val="20"/>
                <w:lang w:eastAsia="ar-SA"/>
              </w:rPr>
            </w:pPr>
            <w:r w:rsidRPr="00DB570A">
              <w:rPr>
                <w:b/>
                <w:bCs/>
                <w:color w:val="000000" w:themeColor="text1"/>
                <w:sz w:val="20"/>
                <w:szCs w:val="20"/>
                <w:lang w:eastAsia="ar-SA"/>
              </w:rPr>
              <w:t>Почтовый адрес</w:t>
            </w:r>
          </w:p>
        </w:tc>
        <w:tc>
          <w:tcPr>
            <w:tcW w:w="2125" w:type="dxa"/>
            <w:shd w:val="clear" w:color="auto" w:fill="FFFFFF"/>
            <w:vAlign w:val="center"/>
          </w:tcPr>
          <w:p w14:paraId="486BD467" w14:textId="77777777" w:rsidR="00DB570A" w:rsidRPr="00DB570A" w:rsidRDefault="00DB570A" w:rsidP="00DB570A">
            <w:pPr>
              <w:widowControl w:val="0"/>
              <w:suppressAutoHyphens/>
              <w:jc w:val="center"/>
              <w:rPr>
                <w:color w:val="000000" w:themeColor="text1"/>
                <w:sz w:val="20"/>
                <w:szCs w:val="20"/>
                <w:lang w:eastAsia="ar-SA"/>
              </w:rPr>
            </w:pPr>
            <w:r w:rsidRPr="00DB570A">
              <w:rPr>
                <w:b/>
                <w:color w:val="000000" w:themeColor="text1"/>
                <w:sz w:val="20"/>
                <w:szCs w:val="20"/>
                <w:lang w:eastAsia="ar-SA"/>
              </w:rPr>
              <w:t>График работы</w:t>
            </w:r>
          </w:p>
        </w:tc>
        <w:tc>
          <w:tcPr>
            <w:tcW w:w="710" w:type="dxa"/>
            <w:shd w:val="clear" w:color="auto" w:fill="auto"/>
            <w:vAlign w:val="center"/>
          </w:tcPr>
          <w:p w14:paraId="6BC04490" w14:textId="77777777"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Телефон</w:t>
            </w:r>
          </w:p>
          <w:p w14:paraId="4A133DA6" w14:textId="77777777" w:rsidR="00DB570A" w:rsidRPr="00DB570A" w:rsidRDefault="00DB570A" w:rsidP="00DB570A">
            <w:pPr>
              <w:widowControl w:val="0"/>
              <w:suppressAutoHyphens/>
              <w:jc w:val="center"/>
              <w:rPr>
                <w:color w:val="000000" w:themeColor="text1"/>
                <w:sz w:val="20"/>
                <w:szCs w:val="20"/>
                <w:lang w:eastAsia="ar-SA"/>
              </w:rPr>
            </w:pPr>
          </w:p>
        </w:tc>
      </w:tr>
      <w:tr w:rsidR="00DB570A" w:rsidRPr="00DB570A" w14:paraId="4C542C8F" w14:textId="77777777" w:rsidTr="008F0CF1">
        <w:trPr>
          <w:trHeight w:hRule="exact" w:val="258"/>
        </w:trPr>
        <w:tc>
          <w:tcPr>
            <w:tcW w:w="9497" w:type="dxa"/>
            <w:gridSpan w:val="5"/>
            <w:shd w:val="clear" w:color="auto" w:fill="FFFFFF"/>
            <w:vAlign w:val="center"/>
          </w:tcPr>
          <w:p w14:paraId="7421B61B" w14:textId="77777777"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Бокситогорском районе Ленинградской области</w:t>
            </w:r>
          </w:p>
        </w:tc>
      </w:tr>
      <w:tr w:rsidR="00DB570A" w:rsidRPr="00DB570A" w14:paraId="08C49466" w14:textId="77777777" w:rsidTr="008F0CF1">
        <w:trPr>
          <w:trHeight w:hRule="exact" w:val="998"/>
        </w:trPr>
        <w:tc>
          <w:tcPr>
            <w:tcW w:w="709" w:type="dxa"/>
            <w:vMerge w:val="restart"/>
            <w:shd w:val="clear" w:color="auto" w:fill="FFFFFF"/>
            <w:vAlign w:val="center"/>
          </w:tcPr>
          <w:p w14:paraId="543E4270" w14:textId="77777777" w:rsidR="00DB570A" w:rsidRPr="00DB570A" w:rsidRDefault="00DB570A" w:rsidP="00DB570A">
            <w:pPr>
              <w:widowControl w:val="0"/>
              <w:tabs>
                <w:tab w:val="left" w:pos="0"/>
              </w:tabs>
              <w:suppressAutoHyphens/>
              <w:ind w:right="-49" w:hanging="48"/>
              <w:jc w:val="center"/>
              <w:rPr>
                <w:color w:val="000000" w:themeColor="text1"/>
                <w:sz w:val="20"/>
                <w:szCs w:val="20"/>
                <w:lang w:eastAsia="ar-SA"/>
              </w:rPr>
            </w:pPr>
            <w:r w:rsidRPr="00DB570A">
              <w:rPr>
                <w:color w:val="000000" w:themeColor="text1"/>
                <w:sz w:val="20"/>
                <w:szCs w:val="20"/>
                <w:lang w:eastAsia="ar-SA"/>
              </w:rPr>
              <w:t>1</w:t>
            </w:r>
          </w:p>
        </w:tc>
        <w:tc>
          <w:tcPr>
            <w:tcW w:w="2270" w:type="dxa"/>
            <w:shd w:val="clear" w:color="auto" w:fill="FFFFFF"/>
            <w:vAlign w:val="center"/>
          </w:tcPr>
          <w:p w14:paraId="7387B061"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«Тихвинский» - отдел «Бокситогорск»</w:t>
            </w:r>
          </w:p>
        </w:tc>
        <w:tc>
          <w:tcPr>
            <w:tcW w:w="3683" w:type="dxa"/>
            <w:shd w:val="clear" w:color="auto" w:fill="FFFFFF"/>
            <w:vAlign w:val="center"/>
          </w:tcPr>
          <w:p w14:paraId="37867672"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 xml:space="preserve">187650, Россия, Ленинградская область, Бокситогорский район, </w:t>
            </w:r>
            <w:r w:rsidRPr="00DB570A">
              <w:rPr>
                <w:color w:val="000000" w:themeColor="text1"/>
                <w:sz w:val="20"/>
                <w:szCs w:val="20"/>
              </w:rPr>
              <w:br/>
              <w:t>г. Бокситогорск,  ул. Заводская, д. 8</w:t>
            </w:r>
          </w:p>
        </w:tc>
        <w:tc>
          <w:tcPr>
            <w:tcW w:w="2125" w:type="dxa"/>
            <w:shd w:val="clear" w:color="auto" w:fill="FFFFFF"/>
            <w:vAlign w:val="center"/>
          </w:tcPr>
          <w:p w14:paraId="3C7ABAF9" w14:textId="77777777"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rPr>
              <w:t>Понедельник - пятница с 9.00 до 18.00. Суббота – с 09.00 до 14.00. Воскресенье - выходной</w:t>
            </w:r>
          </w:p>
        </w:tc>
        <w:tc>
          <w:tcPr>
            <w:tcW w:w="710" w:type="dxa"/>
            <w:shd w:val="clear" w:color="auto" w:fill="auto"/>
            <w:vAlign w:val="center"/>
          </w:tcPr>
          <w:p w14:paraId="4B63A7D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492AC496" w14:textId="77777777"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1E4BDAAB" w14:textId="77777777" w:rsidTr="008F0CF1">
        <w:trPr>
          <w:trHeight w:hRule="exact" w:val="986"/>
        </w:trPr>
        <w:tc>
          <w:tcPr>
            <w:tcW w:w="709" w:type="dxa"/>
            <w:vMerge/>
            <w:shd w:val="clear" w:color="auto" w:fill="FFFFFF"/>
            <w:vAlign w:val="center"/>
          </w:tcPr>
          <w:p w14:paraId="787DC1BA" w14:textId="77777777" w:rsidR="00DB570A" w:rsidRPr="00DB570A" w:rsidRDefault="00DB570A" w:rsidP="00DB570A">
            <w:pPr>
              <w:widowControl w:val="0"/>
              <w:tabs>
                <w:tab w:val="left" w:pos="0"/>
              </w:tabs>
              <w:suppressAutoHyphens/>
              <w:ind w:right="-49" w:hanging="48"/>
              <w:jc w:val="center"/>
              <w:rPr>
                <w:color w:val="000000" w:themeColor="text1"/>
                <w:sz w:val="20"/>
                <w:szCs w:val="20"/>
                <w:lang w:eastAsia="ar-SA"/>
              </w:rPr>
            </w:pPr>
          </w:p>
        </w:tc>
        <w:tc>
          <w:tcPr>
            <w:tcW w:w="2270" w:type="dxa"/>
            <w:shd w:val="clear" w:color="auto" w:fill="FFFFFF"/>
            <w:vAlign w:val="center"/>
          </w:tcPr>
          <w:p w14:paraId="0B7DF103"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«Тихвинский» - отдел «Пикалево»</w:t>
            </w:r>
          </w:p>
        </w:tc>
        <w:tc>
          <w:tcPr>
            <w:tcW w:w="3683" w:type="dxa"/>
            <w:shd w:val="clear" w:color="auto" w:fill="FFFFFF"/>
            <w:vAlign w:val="center"/>
          </w:tcPr>
          <w:p w14:paraId="7993BE0D"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 xml:space="preserve">187602, Россия, Ленинградская область, Бокситогорский район, </w:t>
            </w:r>
            <w:r w:rsidRPr="00DB570A">
              <w:rPr>
                <w:color w:val="000000" w:themeColor="text1"/>
                <w:sz w:val="20"/>
                <w:szCs w:val="20"/>
              </w:rPr>
              <w:br/>
              <w:t>г. Пикалево, ул. Заводская, д. 11а</w:t>
            </w:r>
          </w:p>
        </w:tc>
        <w:tc>
          <w:tcPr>
            <w:tcW w:w="2125" w:type="dxa"/>
            <w:shd w:val="clear" w:color="auto" w:fill="FFFFFF"/>
            <w:vAlign w:val="center"/>
          </w:tcPr>
          <w:p w14:paraId="33EF013E" w14:textId="77777777"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rPr>
              <w:t>Понедельник - пятница с 9.00 до 18.00. Суббота – с 09.00 до 14.00. Воскресенье - выходной</w:t>
            </w:r>
          </w:p>
        </w:tc>
        <w:tc>
          <w:tcPr>
            <w:tcW w:w="710" w:type="dxa"/>
            <w:shd w:val="clear" w:color="auto" w:fill="auto"/>
            <w:vAlign w:val="center"/>
          </w:tcPr>
          <w:p w14:paraId="730F7F90"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49DA190" w14:textId="77777777"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1CA1F98D" w14:textId="77777777" w:rsidTr="008F0CF1">
        <w:trPr>
          <w:trHeight w:hRule="exact" w:val="303"/>
        </w:trPr>
        <w:tc>
          <w:tcPr>
            <w:tcW w:w="9497" w:type="dxa"/>
            <w:gridSpan w:val="5"/>
            <w:shd w:val="clear" w:color="auto" w:fill="FFFFFF"/>
            <w:vAlign w:val="center"/>
          </w:tcPr>
          <w:p w14:paraId="5F10A54A" w14:textId="77777777"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Волосовском районе Ленинградской области</w:t>
            </w:r>
          </w:p>
        </w:tc>
      </w:tr>
      <w:tr w:rsidR="00DB570A" w:rsidRPr="00DB570A" w14:paraId="0C6220FC" w14:textId="77777777" w:rsidTr="008F0CF1">
        <w:trPr>
          <w:trHeight w:hRule="exact" w:val="694"/>
        </w:trPr>
        <w:tc>
          <w:tcPr>
            <w:tcW w:w="709" w:type="dxa"/>
            <w:shd w:val="clear" w:color="auto" w:fill="FFFFFF"/>
            <w:vAlign w:val="center"/>
          </w:tcPr>
          <w:p w14:paraId="0CEF5EC2" w14:textId="77777777" w:rsidR="00DB570A" w:rsidRPr="00DB570A" w:rsidRDefault="00DB570A" w:rsidP="00DB570A">
            <w:pPr>
              <w:widowControl w:val="0"/>
              <w:tabs>
                <w:tab w:val="left" w:pos="0"/>
              </w:tabs>
              <w:suppressAutoHyphens/>
              <w:spacing w:after="200" w:line="276" w:lineRule="auto"/>
              <w:ind w:right="-49" w:hanging="10"/>
              <w:contextualSpacing/>
              <w:jc w:val="center"/>
              <w:rPr>
                <w:color w:val="000000" w:themeColor="text1"/>
                <w:sz w:val="20"/>
                <w:szCs w:val="20"/>
                <w:lang w:eastAsia="ar-SA"/>
              </w:rPr>
            </w:pPr>
            <w:r w:rsidRPr="00DB570A">
              <w:rPr>
                <w:color w:val="000000" w:themeColor="text1"/>
                <w:sz w:val="20"/>
                <w:szCs w:val="20"/>
                <w:lang w:eastAsia="ar-SA"/>
              </w:rPr>
              <w:t>2</w:t>
            </w:r>
          </w:p>
        </w:tc>
        <w:tc>
          <w:tcPr>
            <w:tcW w:w="2270" w:type="dxa"/>
            <w:shd w:val="clear" w:color="auto" w:fill="FFFFFF"/>
            <w:vAlign w:val="center"/>
          </w:tcPr>
          <w:p w14:paraId="5612E55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«Волосовский»</w:t>
            </w:r>
          </w:p>
          <w:p w14:paraId="2DF5CCB2" w14:textId="77777777" w:rsidR="00DB570A" w:rsidRPr="00DB570A" w:rsidRDefault="00DB570A" w:rsidP="00DB570A">
            <w:pPr>
              <w:widowControl w:val="0"/>
              <w:suppressAutoHyphens/>
              <w:jc w:val="center"/>
              <w:rPr>
                <w:b/>
                <w:bCs/>
                <w:color w:val="000000" w:themeColor="text1"/>
                <w:sz w:val="20"/>
                <w:szCs w:val="20"/>
                <w:lang w:eastAsia="ar-SA"/>
              </w:rPr>
            </w:pPr>
          </w:p>
        </w:tc>
        <w:tc>
          <w:tcPr>
            <w:tcW w:w="3683" w:type="dxa"/>
            <w:shd w:val="clear" w:color="auto" w:fill="FFFFFF"/>
            <w:vAlign w:val="center"/>
          </w:tcPr>
          <w:p w14:paraId="49BA8D13" w14:textId="77777777" w:rsidR="00DB570A" w:rsidRPr="00DB570A" w:rsidRDefault="00DB570A" w:rsidP="00DB570A">
            <w:pPr>
              <w:jc w:val="center"/>
              <w:rPr>
                <w:color w:val="000000" w:themeColor="text1"/>
                <w:sz w:val="20"/>
                <w:szCs w:val="20"/>
              </w:rPr>
            </w:pPr>
            <w:r w:rsidRPr="00DB570A">
              <w:rPr>
                <w:color w:val="000000" w:themeColor="text1"/>
                <w:sz w:val="20"/>
                <w:szCs w:val="20"/>
              </w:rPr>
              <w:t>188410, Россия, Ленинградская обл., Волосовский район, г.Волосово, усадьба СХТ, д.1 лит. А</w:t>
            </w:r>
          </w:p>
          <w:p w14:paraId="14C2E586" w14:textId="77777777" w:rsidR="00DB570A" w:rsidRPr="00DB570A" w:rsidRDefault="00DB570A" w:rsidP="00DB570A">
            <w:pPr>
              <w:widowControl w:val="0"/>
              <w:suppressAutoHyphens/>
              <w:jc w:val="center"/>
              <w:rPr>
                <w:b/>
                <w:bCs/>
                <w:color w:val="000000" w:themeColor="text1"/>
                <w:sz w:val="20"/>
                <w:szCs w:val="20"/>
                <w:lang w:eastAsia="ar-SA"/>
              </w:rPr>
            </w:pPr>
          </w:p>
        </w:tc>
        <w:tc>
          <w:tcPr>
            <w:tcW w:w="2125" w:type="dxa"/>
            <w:shd w:val="clear" w:color="auto" w:fill="FFFFFF"/>
            <w:vAlign w:val="center"/>
          </w:tcPr>
          <w:p w14:paraId="13EC146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2D8962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A04457C" w14:textId="77777777" w:rsidR="00DB570A" w:rsidRPr="00DB570A" w:rsidRDefault="00DB570A" w:rsidP="00DB570A">
            <w:pPr>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00EA6331"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AEC0AAB" w14:textId="77777777" w:rsidR="00DB570A" w:rsidRPr="00DB570A" w:rsidRDefault="00DB570A" w:rsidP="00DB570A">
            <w:pPr>
              <w:widowControl w:val="0"/>
              <w:suppressAutoHyphens/>
              <w:jc w:val="center"/>
              <w:rPr>
                <w:b/>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0630A1EA" w14:textId="77777777" w:rsidTr="008F0CF1">
        <w:trPr>
          <w:trHeight w:hRule="exact" w:val="303"/>
        </w:trPr>
        <w:tc>
          <w:tcPr>
            <w:tcW w:w="9497" w:type="dxa"/>
            <w:gridSpan w:val="5"/>
            <w:shd w:val="clear" w:color="auto" w:fill="FFFFFF"/>
            <w:vAlign w:val="center"/>
          </w:tcPr>
          <w:p w14:paraId="2B9820D7" w14:textId="77777777"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Предоставление услуг в Волховском районе Ленинградской области</w:t>
            </w:r>
          </w:p>
        </w:tc>
      </w:tr>
      <w:tr w:rsidR="00DB570A" w:rsidRPr="00DB570A" w14:paraId="76721616" w14:textId="77777777" w:rsidTr="008F0CF1">
        <w:trPr>
          <w:trHeight w:hRule="exact" w:val="1192"/>
        </w:trPr>
        <w:tc>
          <w:tcPr>
            <w:tcW w:w="709" w:type="dxa"/>
            <w:shd w:val="clear" w:color="auto" w:fill="FFFFFF"/>
            <w:vAlign w:val="center"/>
          </w:tcPr>
          <w:p w14:paraId="12C03E44" w14:textId="77777777" w:rsidR="00DB570A" w:rsidRPr="00DB570A" w:rsidRDefault="00DB570A" w:rsidP="00DB570A">
            <w:pPr>
              <w:widowControl w:val="0"/>
              <w:tabs>
                <w:tab w:val="left" w:pos="-10"/>
              </w:tabs>
              <w:suppressAutoHyphens/>
              <w:spacing w:after="200" w:line="276" w:lineRule="auto"/>
              <w:ind w:left="132" w:right="-49" w:hanging="132"/>
              <w:contextualSpacing/>
              <w:jc w:val="center"/>
              <w:rPr>
                <w:color w:val="000000" w:themeColor="text1"/>
                <w:sz w:val="20"/>
                <w:szCs w:val="20"/>
                <w:lang w:eastAsia="ar-SA"/>
              </w:rPr>
            </w:pPr>
            <w:r w:rsidRPr="00DB570A">
              <w:rPr>
                <w:color w:val="000000" w:themeColor="text1"/>
                <w:sz w:val="20"/>
                <w:szCs w:val="20"/>
                <w:lang w:eastAsia="ar-SA"/>
              </w:rPr>
              <w:t>3</w:t>
            </w:r>
          </w:p>
        </w:tc>
        <w:tc>
          <w:tcPr>
            <w:tcW w:w="2270" w:type="dxa"/>
            <w:shd w:val="clear" w:color="auto" w:fill="FFFFFF"/>
            <w:vAlign w:val="center"/>
          </w:tcPr>
          <w:p w14:paraId="7421694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«Волховский»</w:t>
            </w:r>
          </w:p>
        </w:tc>
        <w:tc>
          <w:tcPr>
            <w:tcW w:w="3683" w:type="dxa"/>
            <w:shd w:val="clear" w:color="auto" w:fill="FFFFFF"/>
            <w:vAlign w:val="center"/>
          </w:tcPr>
          <w:p w14:paraId="40D0B9EF"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187406, Ленинградская область, г. Волхов, ул. Авиационная, д. 27</w:t>
            </w:r>
          </w:p>
        </w:tc>
        <w:tc>
          <w:tcPr>
            <w:tcW w:w="2125" w:type="dxa"/>
            <w:shd w:val="clear" w:color="auto" w:fill="FFFFFF"/>
            <w:vAlign w:val="center"/>
          </w:tcPr>
          <w:p w14:paraId="2279EA74"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Пн., ср., чт., пт. -</w:t>
            </w:r>
            <w:r w:rsidRPr="00DB570A">
              <w:rPr>
                <w:bCs/>
                <w:color w:val="000000" w:themeColor="text1"/>
                <w:sz w:val="20"/>
                <w:szCs w:val="20"/>
                <w:lang w:eastAsia="ar-SA"/>
              </w:rPr>
              <w:br/>
              <w:t>с 09.00 до 19.00;</w:t>
            </w:r>
          </w:p>
          <w:p w14:paraId="3A243BC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Вт. – с 09.00 до 20.00;</w:t>
            </w:r>
          </w:p>
          <w:p w14:paraId="1B173B9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Сб. – с 09.00 до 18.00;</w:t>
            </w:r>
          </w:p>
          <w:p w14:paraId="6556871E" w14:textId="77777777"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lang w:eastAsia="ar-SA"/>
              </w:rPr>
              <w:t xml:space="preserve">Вс. – выходной </w:t>
            </w:r>
          </w:p>
        </w:tc>
        <w:tc>
          <w:tcPr>
            <w:tcW w:w="710" w:type="dxa"/>
            <w:shd w:val="clear" w:color="auto" w:fill="auto"/>
            <w:vAlign w:val="center"/>
          </w:tcPr>
          <w:p w14:paraId="438A739F"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1827FEB" w14:textId="77777777"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7DC32139" w14:textId="77777777" w:rsidTr="008F0CF1">
        <w:trPr>
          <w:trHeight w:hRule="exact" w:val="252"/>
        </w:trPr>
        <w:tc>
          <w:tcPr>
            <w:tcW w:w="9497" w:type="dxa"/>
            <w:gridSpan w:val="5"/>
            <w:shd w:val="clear" w:color="auto" w:fill="FFFFFF"/>
            <w:vAlign w:val="center"/>
          </w:tcPr>
          <w:p w14:paraId="11C64148" w14:textId="77777777" w:rsidR="00DB570A" w:rsidRPr="00DB570A" w:rsidRDefault="00DB570A" w:rsidP="00DB570A">
            <w:pPr>
              <w:widowControl w:val="0"/>
              <w:suppressAutoHyphens/>
              <w:jc w:val="center"/>
              <w:rPr>
                <w:rFonts w:eastAsia="Calibri"/>
                <w:b/>
                <w:bCs/>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во </w:t>
            </w:r>
            <w:r w:rsidRPr="00DB570A">
              <w:rPr>
                <w:rFonts w:eastAsia="Calibri"/>
                <w:b/>
                <w:color w:val="000000" w:themeColor="text1"/>
                <w:sz w:val="20"/>
                <w:szCs w:val="20"/>
                <w:shd w:val="clear" w:color="auto" w:fill="FFFFFF"/>
                <w:lang w:eastAsia="en-US"/>
              </w:rPr>
              <w:t xml:space="preserve">Всеволожском районе </w:t>
            </w:r>
            <w:r w:rsidRPr="00DB570A">
              <w:rPr>
                <w:b/>
                <w:bCs/>
                <w:color w:val="000000" w:themeColor="text1"/>
                <w:sz w:val="20"/>
                <w:szCs w:val="20"/>
                <w:lang w:eastAsia="ar-SA"/>
              </w:rPr>
              <w:t>Ленинградской области</w:t>
            </w:r>
          </w:p>
        </w:tc>
      </w:tr>
      <w:tr w:rsidR="00DB570A" w:rsidRPr="00DB570A" w14:paraId="565435C6" w14:textId="77777777" w:rsidTr="008F0CF1">
        <w:trPr>
          <w:trHeight w:hRule="exact" w:val="727"/>
        </w:trPr>
        <w:tc>
          <w:tcPr>
            <w:tcW w:w="709" w:type="dxa"/>
            <w:vMerge w:val="restart"/>
            <w:shd w:val="clear" w:color="auto" w:fill="FFFFFF"/>
            <w:vAlign w:val="center"/>
          </w:tcPr>
          <w:p w14:paraId="41DE7F25" w14:textId="77777777" w:rsidR="00DB570A" w:rsidRPr="00DB570A" w:rsidRDefault="00DB570A" w:rsidP="00DB570A">
            <w:pPr>
              <w:widowControl w:val="0"/>
              <w:suppressAutoHyphens/>
              <w:spacing w:after="200"/>
              <w:contextualSpacing/>
              <w:jc w:val="center"/>
              <w:rPr>
                <w:color w:val="000000" w:themeColor="text1"/>
                <w:sz w:val="20"/>
                <w:szCs w:val="20"/>
                <w:lang w:eastAsia="ar-SA"/>
              </w:rPr>
            </w:pPr>
            <w:r w:rsidRPr="00DB570A">
              <w:rPr>
                <w:color w:val="000000" w:themeColor="text1"/>
                <w:sz w:val="20"/>
                <w:szCs w:val="20"/>
                <w:lang w:eastAsia="ar-SA"/>
              </w:rPr>
              <w:t>4</w:t>
            </w:r>
          </w:p>
        </w:tc>
        <w:tc>
          <w:tcPr>
            <w:tcW w:w="2270" w:type="dxa"/>
            <w:shd w:val="clear" w:color="auto" w:fill="FFFFFF"/>
            <w:vAlign w:val="center"/>
          </w:tcPr>
          <w:p w14:paraId="0FC0769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w:t>
            </w:r>
          </w:p>
          <w:p w14:paraId="6592A259" w14:textId="77777777" w:rsidR="00DB570A" w:rsidRPr="00DB570A" w:rsidRDefault="00DB570A" w:rsidP="00DB570A">
            <w:pPr>
              <w:widowControl w:val="0"/>
              <w:suppressAutoHyphens/>
              <w:jc w:val="center"/>
              <w:rPr>
                <w:color w:val="000000" w:themeColor="text1"/>
                <w:sz w:val="20"/>
                <w:szCs w:val="20"/>
                <w:lang w:eastAsia="ar-SA"/>
              </w:rPr>
            </w:pPr>
          </w:p>
        </w:tc>
        <w:tc>
          <w:tcPr>
            <w:tcW w:w="3683" w:type="dxa"/>
            <w:shd w:val="clear" w:color="auto" w:fill="FFFFFF"/>
            <w:vAlign w:val="center"/>
          </w:tcPr>
          <w:p w14:paraId="456B1735"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 xml:space="preserve">188643, Россия, Ленинградская область, Всеволожский район, </w:t>
            </w:r>
          </w:p>
          <w:p w14:paraId="38663528" w14:textId="77777777"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г. Всеволожск, ул. Пожвинская, д. 4а</w:t>
            </w:r>
          </w:p>
          <w:p w14:paraId="4411FE65" w14:textId="77777777" w:rsidR="00DB570A" w:rsidRPr="00DB570A" w:rsidRDefault="00DB570A" w:rsidP="00DB570A">
            <w:pPr>
              <w:widowControl w:val="0"/>
              <w:suppressAutoHyphens/>
              <w:jc w:val="center"/>
              <w:rPr>
                <w:color w:val="000000" w:themeColor="text1"/>
                <w:sz w:val="20"/>
                <w:szCs w:val="20"/>
                <w:lang w:eastAsia="ar-SA"/>
              </w:rPr>
            </w:pPr>
          </w:p>
        </w:tc>
        <w:tc>
          <w:tcPr>
            <w:tcW w:w="2125" w:type="dxa"/>
            <w:shd w:val="clear" w:color="auto" w:fill="FFFFFF"/>
            <w:vAlign w:val="center"/>
          </w:tcPr>
          <w:p w14:paraId="015951B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5AA1B2D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0856297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p w14:paraId="6C816CE1" w14:textId="77777777" w:rsidR="00DB570A" w:rsidRPr="00DB570A" w:rsidRDefault="00DB570A" w:rsidP="00DB570A">
            <w:pPr>
              <w:spacing w:after="200"/>
              <w:jc w:val="center"/>
              <w:rPr>
                <w:rFonts w:eastAsia="Calibri"/>
                <w:color w:val="000000" w:themeColor="text1"/>
                <w:sz w:val="20"/>
                <w:szCs w:val="20"/>
                <w:lang w:eastAsia="en-US"/>
              </w:rPr>
            </w:pPr>
          </w:p>
        </w:tc>
        <w:tc>
          <w:tcPr>
            <w:tcW w:w="710" w:type="dxa"/>
            <w:shd w:val="clear" w:color="auto" w:fill="auto"/>
            <w:vAlign w:val="center"/>
          </w:tcPr>
          <w:p w14:paraId="3C3AEBD9"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B76C444" w14:textId="77777777" w:rsidR="00DB570A" w:rsidRPr="00DB570A" w:rsidRDefault="00DB570A" w:rsidP="00DB570A">
            <w:pPr>
              <w:widowControl w:val="0"/>
              <w:suppressAutoHyphens/>
              <w:jc w:val="center"/>
              <w:rPr>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63C61452" w14:textId="77777777" w:rsidTr="008F0CF1">
        <w:trPr>
          <w:trHeight w:hRule="exact" w:val="1231"/>
        </w:trPr>
        <w:tc>
          <w:tcPr>
            <w:tcW w:w="709" w:type="dxa"/>
            <w:vMerge/>
            <w:shd w:val="clear" w:color="auto" w:fill="FFFFFF"/>
            <w:vAlign w:val="center"/>
          </w:tcPr>
          <w:p w14:paraId="779FDB4C" w14:textId="77777777"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14:paraId="4AACE1C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«Новосаратовка»</w:t>
            </w:r>
          </w:p>
          <w:p w14:paraId="655F6497" w14:textId="77777777"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14:paraId="17A2DD0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188681, Россия, Ленинградская область, Всеволожский район,</w:t>
            </w:r>
          </w:p>
          <w:p w14:paraId="5E055BA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 д. Новосаратовка, д. 8 </w:t>
            </w:r>
            <w:r w:rsidRPr="00DB570A">
              <w:rPr>
                <w:rFonts w:eastAsia="Calibri"/>
                <w:color w:val="000000" w:themeColor="text1"/>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0E9941C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287C2BC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3EA95B7F" w14:textId="77777777" w:rsidR="00DB570A" w:rsidRPr="00DB570A" w:rsidRDefault="00DB570A" w:rsidP="00DB570A">
            <w:pPr>
              <w:spacing w:after="200"/>
              <w:jc w:val="center"/>
              <w:rPr>
                <w:rFonts w:eastAsia="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0227F2EE"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19F3521" w14:textId="77777777" w:rsidR="00DB570A" w:rsidRPr="00DB570A" w:rsidRDefault="00DB570A" w:rsidP="00DB570A">
            <w:pPr>
              <w:widowControl w:val="0"/>
              <w:suppressAutoHyphens/>
              <w:jc w:val="center"/>
              <w:rPr>
                <w:bCs/>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46595E41" w14:textId="77777777" w:rsidTr="008F0CF1">
        <w:trPr>
          <w:trHeight w:hRule="exact" w:val="910"/>
        </w:trPr>
        <w:tc>
          <w:tcPr>
            <w:tcW w:w="709" w:type="dxa"/>
            <w:vMerge/>
            <w:shd w:val="clear" w:color="auto" w:fill="FFFFFF"/>
            <w:vAlign w:val="center"/>
          </w:tcPr>
          <w:p w14:paraId="41067CC2" w14:textId="77777777"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14:paraId="30ECF8B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«Сертолово»</w:t>
            </w:r>
          </w:p>
          <w:p w14:paraId="0E0D6C74" w14:textId="77777777"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14:paraId="340662ED" w14:textId="77777777"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188650, Россия, Ленинградская область, Всеволожский район, г. Сертолово, ул. Центральная, д. 8, корп. 3</w:t>
            </w:r>
          </w:p>
          <w:p w14:paraId="740DEE31" w14:textId="77777777" w:rsidR="00DB570A" w:rsidRPr="00DB570A" w:rsidRDefault="00DB570A" w:rsidP="00DB570A">
            <w:pPr>
              <w:widowControl w:val="0"/>
              <w:suppressAutoHyphens/>
              <w:jc w:val="center"/>
              <w:rPr>
                <w:bCs/>
                <w:color w:val="000000" w:themeColor="text1"/>
                <w:sz w:val="20"/>
                <w:szCs w:val="20"/>
                <w:lang w:eastAsia="ar-SA"/>
              </w:rPr>
            </w:pPr>
          </w:p>
        </w:tc>
        <w:tc>
          <w:tcPr>
            <w:tcW w:w="2125" w:type="dxa"/>
            <w:shd w:val="clear" w:color="auto" w:fill="FFFFFF"/>
            <w:vAlign w:val="center"/>
          </w:tcPr>
          <w:p w14:paraId="5577D4A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7126A28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7235D8E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16CFEBD2"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4196842C"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2FD3A8B0" w14:textId="77777777" w:rsidTr="008F0CF1">
        <w:trPr>
          <w:trHeight w:hRule="exact" w:val="910"/>
        </w:trPr>
        <w:tc>
          <w:tcPr>
            <w:tcW w:w="709" w:type="dxa"/>
            <w:vMerge/>
            <w:shd w:val="clear" w:color="auto" w:fill="FFFFFF"/>
            <w:vAlign w:val="center"/>
          </w:tcPr>
          <w:p w14:paraId="6D81CE62" w14:textId="77777777"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14:paraId="27D77F9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Филиал ГБУ ЛО «МФЦ» «Всеволожский» - отдел «Мурино» </w:t>
            </w:r>
          </w:p>
        </w:tc>
        <w:tc>
          <w:tcPr>
            <w:tcW w:w="3683" w:type="dxa"/>
            <w:shd w:val="clear" w:color="auto" w:fill="FFFFFF"/>
            <w:vAlign w:val="center"/>
          </w:tcPr>
          <w:p w14:paraId="11466C3F" w14:textId="77777777"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55B35CB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5CF7C7CB"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8B89A4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4D026B7B"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70E22C8A"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27F670AD" w14:textId="77777777" w:rsidTr="008F0CF1">
        <w:trPr>
          <w:trHeight w:hRule="exact" w:val="1206"/>
        </w:trPr>
        <w:tc>
          <w:tcPr>
            <w:tcW w:w="709" w:type="dxa"/>
            <w:vMerge/>
            <w:shd w:val="clear" w:color="auto" w:fill="FFFFFF"/>
            <w:vAlign w:val="center"/>
          </w:tcPr>
          <w:p w14:paraId="65FB39D5" w14:textId="77777777" w:rsidR="00DB570A" w:rsidRPr="00DB570A" w:rsidRDefault="00DB570A" w:rsidP="00DB570A">
            <w:pPr>
              <w:widowControl w:val="0"/>
              <w:suppressAutoHyphens/>
              <w:jc w:val="center"/>
              <w:rPr>
                <w:color w:val="000000" w:themeColor="text1"/>
                <w:sz w:val="20"/>
                <w:szCs w:val="20"/>
                <w:lang w:eastAsia="ar-SA"/>
              </w:rPr>
            </w:pPr>
          </w:p>
        </w:tc>
        <w:tc>
          <w:tcPr>
            <w:tcW w:w="2270" w:type="dxa"/>
            <w:shd w:val="clear" w:color="auto" w:fill="FFFFFF"/>
            <w:vAlign w:val="center"/>
          </w:tcPr>
          <w:p w14:paraId="71E68EA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«Всеволожский» - отдел «Кудрово»</w:t>
            </w:r>
          </w:p>
        </w:tc>
        <w:tc>
          <w:tcPr>
            <w:tcW w:w="3683" w:type="dxa"/>
            <w:shd w:val="clear" w:color="auto" w:fill="FFFFFF"/>
            <w:vAlign w:val="center"/>
          </w:tcPr>
          <w:p w14:paraId="34FC44B6" w14:textId="77777777" w:rsidR="00DB570A" w:rsidRPr="00DB570A" w:rsidRDefault="00DB570A" w:rsidP="00DB570A">
            <w:pPr>
              <w:spacing w:after="200" w:line="276" w:lineRule="auto"/>
              <w:jc w:val="center"/>
              <w:rPr>
                <w:bCs/>
                <w:color w:val="000000" w:themeColor="text1"/>
                <w:sz w:val="20"/>
                <w:szCs w:val="20"/>
                <w:lang w:eastAsia="ar-SA"/>
              </w:rPr>
            </w:pPr>
            <w:r w:rsidRPr="00DB570A">
              <w:rPr>
                <w:bCs/>
                <w:color w:val="000000" w:themeColor="text1"/>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4CE4C711" w14:textId="77777777"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rPr>
              <w:t>С 9.00 до 21.00</w:t>
            </w:r>
          </w:p>
          <w:p w14:paraId="7FB5C5EB" w14:textId="77777777" w:rsidR="00DB570A" w:rsidRPr="00DB570A" w:rsidRDefault="00DB570A" w:rsidP="00DB570A">
            <w:pPr>
              <w:widowControl w:val="0"/>
              <w:suppressAutoHyphens/>
              <w:jc w:val="center"/>
              <w:rPr>
                <w:bCs/>
                <w:color w:val="000000" w:themeColor="text1"/>
                <w:sz w:val="20"/>
                <w:szCs w:val="20"/>
              </w:rPr>
            </w:pPr>
            <w:r w:rsidRPr="00DB570A">
              <w:rPr>
                <w:bCs/>
                <w:color w:val="000000" w:themeColor="text1"/>
                <w:sz w:val="20"/>
                <w:szCs w:val="20"/>
              </w:rPr>
              <w:t xml:space="preserve">ежедневно, </w:t>
            </w:r>
          </w:p>
          <w:p w14:paraId="7B76B40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без перерыва</w:t>
            </w:r>
          </w:p>
        </w:tc>
        <w:tc>
          <w:tcPr>
            <w:tcW w:w="710" w:type="dxa"/>
            <w:shd w:val="clear" w:color="auto" w:fill="auto"/>
            <w:vAlign w:val="center"/>
          </w:tcPr>
          <w:p w14:paraId="13E5E496"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757F1931"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1903244E" w14:textId="77777777" w:rsidTr="008F0CF1">
        <w:trPr>
          <w:trHeight w:hRule="exact" w:val="284"/>
        </w:trPr>
        <w:tc>
          <w:tcPr>
            <w:tcW w:w="9497" w:type="dxa"/>
            <w:gridSpan w:val="5"/>
            <w:shd w:val="clear" w:color="auto" w:fill="FFFFFF"/>
            <w:vAlign w:val="center"/>
          </w:tcPr>
          <w:p w14:paraId="344D6AB3" w14:textId="77777777"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Предоставление услуг в</w:t>
            </w:r>
            <w:r w:rsidRPr="00DB570A">
              <w:rPr>
                <w:b/>
                <w:color w:val="000000" w:themeColor="text1"/>
                <w:sz w:val="20"/>
                <w:szCs w:val="20"/>
                <w:lang w:eastAsia="ar-SA"/>
              </w:rPr>
              <w:t xml:space="preserve"> Выборгском районе </w:t>
            </w:r>
            <w:r w:rsidRPr="00DB570A">
              <w:rPr>
                <w:b/>
                <w:bCs/>
                <w:color w:val="000000" w:themeColor="text1"/>
                <w:sz w:val="20"/>
                <w:szCs w:val="20"/>
                <w:lang w:eastAsia="ar-SA"/>
              </w:rPr>
              <w:t>Ленинградской области</w:t>
            </w:r>
          </w:p>
        </w:tc>
      </w:tr>
      <w:tr w:rsidR="00DB570A" w:rsidRPr="00DB570A" w14:paraId="6EDCAAF7" w14:textId="77777777" w:rsidTr="008F0CF1">
        <w:trPr>
          <w:trHeight w:hRule="exact" w:val="706"/>
        </w:trPr>
        <w:tc>
          <w:tcPr>
            <w:tcW w:w="709" w:type="dxa"/>
            <w:vMerge w:val="restart"/>
            <w:shd w:val="clear" w:color="auto" w:fill="FFFFFF"/>
            <w:vAlign w:val="center"/>
          </w:tcPr>
          <w:p w14:paraId="28947E8F" w14:textId="77777777" w:rsidR="00DB570A" w:rsidRPr="00DB570A" w:rsidRDefault="00DB570A" w:rsidP="00DB570A">
            <w:pPr>
              <w:widowControl w:val="0"/>
              <w:suppressAutoHyphens/>
              <w:spacing w:after="200" w:line="276" w:lineRule="auto"/>
              <w:contextualSpacing/>
              <w:jc w:val="center"/>
              <w:rPr>
                <w:color w:val="000000" w:themeColor="text1"/>
                <w:sz w:val="20"/>
                <w:szCs w:val="20"/>
                <w:lang w:eastAsia="ar-SA"/>
              </w:rPr>
            </w:pPr>
            <w:r w:rsidRPr="00DB570A">
              <w:rPr>
                <w:color w:val="000000" w:themeColor="text1"/>
                <w:sz w:val="20"/>
                <w:szCs w:val="20"/>
                <w:lang w:eastAsia="ar-SA"/>
              </w:rPr>
              <w:t>5</w:t>
            </w:r>
          </w:p>
        </w:tc>
        <w:tc>
          <w:tcPr>
            <w:tcW w:w="2270" w:type="dxa"/>
            <w:shd w:val="clear" w:color="auto" w:fill="FFFFFF"/>
            <w:vAlign w:val="center"/>
          </w:tcPr>
          <w:p w14:paraId="63C7EC98"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14:paraId="07CC695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«Выборгский»</w:t>
            </w:r>
          </w:p>
        </w:tc>
        <w:tc>
          <w:tcPr>
            <w:tcW w:w="3683" w:type="dxa"/>
            <w:shd w:val="clear" w:color="auto" w:fill="FFFFFF"/>
            <w:vAlign w:val="center"/>
          </w:tcPr>
          <w:p w14:paraId="47F244E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188800, Россия, Ленинградская область, Выборгский район, </w:t>
            </w:r>
          </w:p>
          <w:p w14:paraId="344A86B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Выборг, ул. Вокзальная, д.13</w:t>
            </w:r>
          </w:p>
          <w:p w14:paraId="2A1F2626" w14:textId="77777777" w:rsidR="00DB570A" w:rsidRPr="00DB570A" w:rsidRDefault="00DB570A" w:rsidP="00DB570A">
            <w:pPr>
              <w:widowControl w:val="0"/>
              <w:suppressAutoHyphens/>
              <w:jc w:val="center"/>
              <w:rPr>
                <w:color w:val="000000" w:themeColor="text1"/>
                <w:sz w:val="20"/>
                <w:szCs w:val="20"/>
                <w:lang w:eastAsia="ar-SA"/>
              </w:rPr>
            </w:pPr>
          </w:p>
        </w:tc>
        <w:tc>
          <w:tcPr>
            <w:tcW w:w="2125" w:type="dxa"/>
            <w:shd w:val="clear" w:color="auto" w:fill="FFFFFF"/>
            <w:vAlign w:val="center"/>
          </w:tcPr>
          <w:p w14:paraId="0807497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1A99FC8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07A680B" w14:textId="77777777" w:rsidR="00DB570A" w:rsidRPr="00DB570A" w:rsidRDefault="00DB570A" w:rsidP="00DB570A">
            <w:pPr>
              <w:spacing w:after="200"/>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12F6380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0AD029B5" w14:textId="77777777" w:rsidR="00DB570A" w:rsidRPr="00DB570A" w:rsidRDefault="00DB570A" w:rsidP="00DB570A">
            <w:pPr>
              <w:widowControl w:val="0"/>
              <w:suppressAutoHyphens/>
              <w:jc w:val="center"/>
              <w:rPr>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401216B6" w14:textId="77777777" w:rsidTr="008F0CF1">
        <w:trPr>
          <w:trHeight w:hRule="exact" w:val="735"/>
        </w:trPr>
        <w:tc>
          <w:tcPr>
            <w:tcW w:w="709" w:type="dxa"/>
            <w:vMerge/>
            <w:shd w:val="clear" w:color="auto" w:fill="FFFFFF"/>
            <w:vAlign w:val="center"/>
          </w:tcPr>
          <w:p w14:paraId="2297B800" w14:textId="77777777" w:rsidR="00DB570A" w:rsidRPr="00DB570A" w:rsidRDefault="00DB570A" w:rsidP="00F4150F">
            <w:pPr>
              <w:widowControl w:val="0"/>
              <w:numPr>
                <w:ilvl w:val="0"/>
                <w:numId w:val="2"/>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14:paraId="317A8BA0"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«Выборгский» - отдел «Рощино»</w:t>
            </w:r>
          </w:p>
          <w:p w14:paraId="454B58BC" w14:textId="77777777"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14:paraId="7697F571"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188820, Россия, Ленинградская область, Выборгский район,</w:t>
            </w:r>
          </w:p>
          <w:p w14:paraId="3EAFE564" w14:textId="77777777"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 xml:space="preserve"> п. Рощино, ул. Советская, д.8</w:t>
            </w:r>
          </w:p>
        </w:tc>
        <w:tc>
          <w:tcPr>
            <w:tcW w:w="2125" w:type="dxa"/>
            <w:shd w:val="clear" w:color="auto" w:fill="FFFFFF"/>
            <w:vAlign w:val="center"/>
          </w:tcPr>
          <w:p w14:paraId="7CFFF22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01FAF28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13361B67" w14:textId="77777777" w:rsidR="00DB570A" w:rsidRPr="00DB570A" w:rsidRDefault="00DB570A" w:rsidP="00DB570A">
            <w:pPr>
              <w:spacing w:after="200"/>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1DC5FE69"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4FBDD145"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07BD26A5" w14:textId="77777777" w:rsidTr="008F0CF1">
        <w:trPr>
          <w:trHeight w:hRule="exact" w:val="733"/>
        </w:trPr>
        <w:tc>
          <w:tcPr>
            <w:tcW w:w="709" w:type="dxa"/>
            <w:vMerge/>
            <w:shd w:val="clear" w:color="auto" w:fill="FFFFFF"/>
            <w:vAlign w:val="center"/>
          </w:tcPr>
          <w:p w14:paraId="10FE2B5F" w14:textId="77777777" w:rsidR="00DB570A" w:rsidRPr="00DB570A" w:rsidRDefault="00DB570A" w:rsidP="00F4150F">
            <w:pPr>
              <w:widowControl w:val="0"/>
              <w:numPr>
                <w:ilvl w:val="0"/>
                <w:numId w:val="3"/>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14:paraId="01D29A88" w14:textId="77777777"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«Выборгский» - отдел «Светогорск»</w:t>
            </w:r>
          </w:p>
        </w:tc>
        <w:tc>
          <w:tcPr>
            <w:tcW w:w="3683" w:type="dxa"/>
            <w:shd w:val="clear" w:color="auto" w:fill="FFFFFF"/>
            <w:vAlign w:val="center"/>
          </w:tcPr>
          <w:p w14:paraId="077EFDAB" w14:textId="77777777" w:rsidR="00DB570A" w:rsidRPr="00DB570A" w:rsidRDefault="00DB570A" w:rsidP="00DB570A">
            <w:pPr>
              <w:shd w:val="clear" w:color="auto" w:fill="FFFFFF"/>
              <w:spacing w:before="100" w:beforeAutospacing="1" w:after="100" w:afterAutospacing="1"/>
              <w:jc w:val="center"/>
              <w:rPr>
                <w:color w:val="000000" w:themeColor="text1"/>
                <w:sz w:val="20"/>
                <w:szCs w:val="20"/>
              </w:rPr>
            </w:pPr>
            <w:r w:rsidRPr="00DB570A">
              <w:rPr>
                <w:color w:val="000000" w:themeColor="text1"/>
                <w:sz w:val="20"/>
                <w:szCs w:val="20"/>
              </w:rPr>
              <w:t>188992, Ленинградская область, г. Светогорск, ул. Красноармейская д.3</w:t>
            </w:r>
          </w:p>
        </w:tc>
        <w:tc>
          <w:tcPr>
            <w:tcW w:w="2125" w:type="dxa"/>
            <w:shd w:val="clear" w:color="auto" w:fill="FFFFFF"/>
            <w:vAlign w:val="center"/>
          </w:tcPr>
          <w:p w14:paraId="2DD64DA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116F04C4"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6B168165" w14:textId="77777777" w:rsidR="00DB570A" w:rsidRPr="00DB570A" w:rsidRDefault="00DB570A" w:rsidP="00DB570A">
            <w:pPr>
              <w:widowControl w:val="0"/>
              <w:suppressAutoHyphens/>
              <w:autoSpaceDN w:val="0"/>
              <w:jc w:val="center"/>
              <w:rPr>
                <w:color w:val="000000" w:themeColor="text1"/>
                <w:sz w:val="20"/>
                <w:szCs w:val="20"/>
              </w:rPr>
            </w:pPr>
            <w:r w:rsidRPr="00DB570A">
              <w:rPr>
                <w:bCs/>
                <w:color w:val="000000" w:themeColor="text1"/>
                <w:sz w:val="20"/>
                <w:szCs w:val="20"/>
                <w:lang w:eastAsia="ar-SA"/>
              </w:rPr>
              <w:t>без перерыва</w:t>
            </w:r>
          </w:p>
        </w:tc>
        <w:tc>
          <w:tcPr>
            <w:tcW w:w="710" w:type="dxa"/>
            <w:shd w:val="clear" w:color="auto" w:fill="auto"/>
            <w:vAlign w:val="center"/>
          </w:tcPr>
          <w:p w14:paraId="596EEC00"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0F60983D"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688EF537" w14:textId="77777777" w:rsidTr="008F0CF1">
        <w:trPr>
          <w:trHeight w:hRule="exact" w:val="1002"/>
        </w:trPr>
        <w:tc>
          <w:tcPr>
            <w:tcW w:w="709" w:type="dxa"/>
            <w:vMerge/>
            <w:shd w:val="clear" w:color="auto" w:fill="FFFFFF"/>
            <w:vAlign w:val="center"/>
          </w:tcPr>
          <w:p w14:paraId="7E802A2E" w14:textId="77777777" w:rsidR="00DB570A" w:rsidRPr="00DB570A" w:rsidRDefault="00DB570A" w:rsidP="00DB570A">
            <w:pPr>
              <w:widowControl w:val="0"/>
              <w:suppressAutoHyphens/>
              <w:ind w:left="360"/>
              <w:contextualSpacing/>
              <w:jc w:val="center"/>
              <w:rPr>
                <w:color w:val="000000" w:themeColor="text1"/>
                <w:sz w:val="20"/>
                <w:szCs w:val="20"/>
                <w:lang w:eastAsia="ar-SA"/>
              </w:rPr>
            </w:pPr>
          </w:p>
        </w:tc>
        <w:tc>
          <w:tcPr>
            <w:tcW w:w="2270" w:type="dxa"/>
            <w:shd w:val="clear" w:color="auto" w:fill="FFFFFF"/>
            <w:vAlign w:val="center"/>
          </w:tcPr>
          <w:p w14:paraId="15DF274A" w14:textId="77777777"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«Выборгский» - отдел «Приморск»</w:t>
            </w:r>
          </w:p>
        </w:tc>
        <w:tc>
          <w:tcPr>
            <w:tcW w:w="3683" w:type="dxa"/>
            <w:shd w:val="clear" w:color="auto" w:fill="FFFFFF"/>
            <w:vAlign w:val="center"/>
          </w:tcPr>
          <w:p w14:paraId="2CF31009" w14:textId="77777777" w:rsidR="00DB570A" w:rsidRPr="00DB570A" w:rsidRDefault="00DB570A" w:rsidP="00DB570A">
            <w:pPr>
              <w:shd w:val="clear" w:color="auto" w:fill="FFFFFF"/>
              <w:spacing w:before="100" w:beforeAutospacing="1" w:after="100" w:afterAutospacing="1"/>
              <w:jc w:val="center"/>
              <w:rPr>
                <w:color w:val="000000" w:themeColor="text1"/>
                <w:sz w:val="20"/>
                <w:szCs w:val="20"/>
              </w:rPr>
            </w:pPr>
            <w:r w:rsidRPr="00DB570A">
              <w:rPr>
                <w:color w:val="000000" w:themeColor="text1"/>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03BAEE0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354B5F2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78F6E9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4492222B"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535B5DF"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04084351" w14:textId="77777777" w:rsidTr="008F0CF1">
        <w:trPr>
          <w:trHeight w:hRule="exact" w:val="258"/>
        </w:trPr>
        <w:tc>
          <w:tcPr>
            <w:tcW w:w="9497" w:type="dxa"/>
            <w:gridSpan w:val="5"/>
            <w:shd w:val="clear" w:color="auto" w:fill="FFFFFF"/>
            <w:vAlign w:val="center"/>
          </w:tcPr>
          <w:p w14:paraId="4F622A94"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Гатчинском районе Ленинградской области</w:t>
            </w:r>
          </w:p>
        </w:tc>
      </w:tr>
      <w:tr w:rsidR="00DB570A" w:rsidRPr="00DB570A" w14:paraId="2EA8356D" w14:textId="77777777" w:rsidTr="008F0CF1">
        <w:trPr>
          <w:trHeight w:hRule="exact" w:val="711"/>
        </w:trPr>
        <w:tc>
          <w:tcPr>
            <w:tcW w:w="709" w:type="dxa"/>
            <w:vMerge w:val="restart"/>
            <w:shd w:val="clear" w:color="auto" w:fill="FFFFFF"/>
            <w:vAlign w:val="center"/>
          </w:tcPr>
          <w:p w14:paraId="4C0B1BD8" w14:textId="77777777" w:rsidR="00DB570A" w:rsidRPr="00DB570A" w:rsidRDefault="00DB570A" w:rsidP="00DB570A">
            <w:pPr>
              <w:widowControl w:val="0"/>
              <w:suppressAutoHyphens/>
              <w:contextualSpacing/>
              <w:jc w:val="center"/>
              <w:rPr>
                <w:color w:val="000000" w:themeColor="text1"/>
                <w:sz w:val="20"/>
                <w:szCs w:val="20"/>
                <w:lang w:eastAsia="ar-SA"/>
              </w:rPr>
            </w:pPr>
            <w:r w:rsidRPr="00DB570A">
              <w:rPr>
                <w:color w:val="000000" w:themeColor="text1"/>
                <w:sz w:val="20"/>
                <w:szCs w:val="20"/>
                <w:lang w:eastAsia="ar-SA"/>
              </w:rPr>
              <w:t>6</w:t>
            </w:r>
          </w:p>
        </w:tc>
        <w:tc>
          <w:tcPr>
            <w:tcW w:w="2270" w:type="dxa"/>
            <w:shd w:val="clear" w:color="auto" w:fill="FFFFFF"/>
            <w:vAlign w:val="center"/>
          </w:tcPr>
          <w:p w14:paraId="613807C1"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w:t>
            </w:r>
          </w:p>
        </w:tc>
        <w:tc>
          <w:tcPr>
            <w:tcW w:w="3683" w:type="dxa"/>
            <w:shd w:val="clear" w:color="auto" w:fill="FFFFFF"/>
            <w:vAlign w:val="center"/>
          </w:tcPr>
          <w:p w14:paraId="3D8E7298" w14:textId="77777777"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 xml:space="preserve">188300, Россия, Ленинградская область, Гатчинский район, </w:t>
            </w:r>
            <w:r w:rsidRPr="00DB570A">
              <w:rPr>
                <w:color w:val="000000" w:themeColor="text1"/>
                <w:sz w:val="20"/>
                <w:szCs w:val="20"/>
              </w:rPr>
              <w:br/>
              <w:t>г. Гатчина, Пушкинское шоссе, д. 15 А</w:t>
            </w:r>
          </w:p>
        </w:tc>
        <w:tc>
          <w:tcPr>
            <w:tcW w:w="2125" w:type="dxa"/>
            <w:shd w:val="clear" w:color="auto" w:fill="FFFFFF"/>
            <w:vAlign w:val="center"/>
          </w:tcPr>
          <w:p w14:paraId="1CCF183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4FE1F95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B281B6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3CB04E95"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2C36FE3"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702A6000" w14:textId="77777777" w:rsidTr="008F0CF1">
        <w:trPr>
          <w:trHeight w:hRule="exact" w:val="711"/>
        </w:trPr>
        <w:tc>
          <w:tcPr>
            <w:tcW w:w="709" w:type="dxa"/>
            <w:vMerge/>
            <w:shd w:val="clear" w:color="auto" w:fill="FFFFFF"/>
            <w:vAlign w:val="center"/>
          </w:tcPr>
          <w:p w14:paraId="061667E6" w14:textId="77777777"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14:paraId="249C991B"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«Аэродром»</w:t>
            </w:r>
          </w:p>
        </w:tc>
        <w:tc>
          <w:tcPr>
            <w:tcW w:w="3683" w:type="dxa"/>
            <w:shd w:val="clear" w:color="auto" w:fill="FFFFFF"/>
            <w:vAlign w:val="center"/>
          </w:tcPr>
          <w:p w14:paraId="26AA5D47" w14:textId="77777777"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0C936AB"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7243421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194A816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5A545185"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6FC83F1E"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290FE0C8" w14:textId="77777777" w:rsidTr="008F0CF1">
        <w:trPr>
          <w:trHeight w:hRule="exact" w:val="711"/>
        </w:trPr>
        <w:tc>
          <w:tcPr>
            <w:tcW w:w="709" w:type="dxa"/>
            <w:vMerge/>
            <w:shd w:val="clear" w:color="auto" w:fill="FFFFFF"/>
            <w:vAlign w:val="center"/>
          </w:tcPr>
          <w:p w14:paraId="24B1D4D1" w14:textId="77777777"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14:paraId="553E104B"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«Сиверский»</w:t>
            </w:r>
          </w:p>
        </w:tc>
        <w:tc>
          <w:tcPr>
            <w:tcW w:w="3683" w:type="dxa"/>
            <w:shd w:val="clear" w:color="auto" w:fill="FFFFFF"/>
            <w:vAlign w:val="center"/>
          </w:tcPr>
          <w:p w14:paraId="4903FA31" w14:textId="77777777"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38A207B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3B0DB544"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17EFD2B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667458C0"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187DB184"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019D4726" w14:textId="77777777" w:rsidTr="008F0CF1">
        <w:trPr>
          <w:trHeight w:hRule="exact" w:val="711"/>
        </w:trPr>
        <w:tc>
          <w:tcPr>
            <w:tcW w:w="709" w:type="dxa"/>
            <w:vMerge/>
            <w:shd w:val="clear" w:color="auto" w:fill="FFFFFF"/>
            <w:vAlign w:val="center"/>
          </w:tcPr>
          <w:p w14:paraId="612F2B9A" w14:textId="77777777" w:rsidR="00DB570A" w:rsidRPr="00DB570A" w:rsidRDefault="00DB570A" w:rsidP="00DB570A">
            <w:pPr>
              <w:widowControl w:val="0"/>
              <w:suppressAutoHyphens/>
              <w:contextualSpacing/>
              <w:jc w:val="center"/>
              <w:rPr>
                <w:color w:val="000000" w:themeColor="text1"/>
                <w:sz w:val="20"/>
                <w:szCs w:val="20"/>
                <w:lang w:eastAsia="ar-SA"/>
              </w:rPr>
            </w:pPr>
          </w:p>
        </w:tc>
        <w:tc>
          <w:tcPr>
            <w:tcW w:w="2270" w:type="dxa"/>
            <w:shd w:val="clear" w:color="auto" w:fill="FFFFFF"/>
            <w:vAlign w:val="center"/>
          </w:tcPr>
          <w:p w14:paraId="69A88FB4"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«Гатчинский» - отдел «Коммунар»</w:t>
            </w:r>
          </w:p>
        </w:tc>
        <w:tc>
          <w:tcPr>
            <w:tcW w:w="3683" w:type="dxa"/>
            <w:shd w:val="clear" w:color="auto" w:fill="FFFFFF"/>
            <w:vAlign w:val="center"/>
          </w:tcPr>
          <w:p w14:paraId="029DE7A7" w14:textId="77777777" w:rsidR="00DB570A" w:rsidRPr="00DB570A" w:rsidRDefault="00DB570A" w:rsidP="00DB570A">
            <w:pPr>
              <w:shd w:val="clear" w:color="auto" w:fill="FFFFFF"/>
              <w:spacing w:before="100" w:beforeAutospacing="1" w:after="200" w:afterAutospacing="1"/>
              <w:jc w:val="center"/>
              <w:rPr>
                <w:color w:val="000000" w:themeColor="text1"/>
                <w:sz w:val="20"/>
                <w:szCs w:val="20"/>
              </w:rPr>
            </w:pPr>
            <w:r w:rsidRPr="00DB570A">
              <w:rPr>
                <w:color w:val="000000" w:themeColor="text1"/>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7ECC9D6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0AC03B7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0BB5043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3A6E90BC"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EB35A55"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0683CDA5" w14:textId="77777777" w:rsidTr="008F0CF1">
        <w:trPr>
          <w:trHeight w:hRule="exact" w:val="343"/>
        </w:trPr>
        <w:tc>
          <w:tcPr>
            <w:tcW w:w="9497" w:type="dxa"/>
            <w:gridSpan w:val="5"/>
            <w:shd w:val="clear" w:color="auto" w:fill="FFFFFF"/>
            <w:vAlign w:val="center"/>
          </w:tcPr>
          <w:p w14:paraId="09BF2F3C" w14:textId="77777777"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Кингисеппском районе </w:t>
            </w:r>
            <w:r w:rsidRPr="00DB570A">
              <w:rPr>
                <w:b/>
                <w:bCs/>
                <w:color w:val="000000" w:themeColor="text1"/>
                <w:sz w:val="20"/>
                <w:szCs w:val="20"/>
                <w:lang w:eastAsia="ar-SA"/>
              </w:rPr>
              <w:t>Ленинградской области</w:t>
            </w:r>
          </w:p>
        </w:tc>
      </w:tr>
      <w:tr w:rsidR="00DB570A" w:rsidRPr="00DB570A" w14:paraId="1780AD09" w14:textId="77777777" w:rsidTr="008F0CF1">
        <w:trPr>
          <w:trHeight w:hRule="exact" w:val="794"/>
        </w:trPr>
        <w:tc>
          <w:tcPr>
            <w:tcW w:w="709" w:type="dxa"/>
            <w:shd w:val="clear" w:color="auto" w:fill="FFFFFF"/>
            <w:vAlign w:val="center"/>
          </w:tcPr>
          <w:p w14:paraId="0974DE71" w14:textId="77777777"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r w:rsidRPr="00DB570A">
              <w:rPr>
                <w:color w:val="000000" w:themeColor="text1"/>
                <w:sz w:val="20"/>
                <w:szCs w:val="20"/>
                <w:lang w:eastAsia="ar-SA"/>
              </w:rPr>
              <w:t>7</w:t>
            </w:r>
          </w:p>
        </w:tc>
        <w:tc>
          <w:tcPr>
            <w:tcW w:w="2270" w:type="dxa"/>
            <w:shd w:val="clear" w:color="auto" w:fill="FFFFFF"/>
            <w:vAlign w:val="center"/>
          </w:tcPr>
          <w:p w14:paraId="63864650"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«Кингисеппский»</w:t>
            </w:r>
          </w:p>
          <w:p w14:paraId="31446888" w14:textId="77777777" w:rsidR="00DB570A" w:rsidRPr="00DB570A" w:rsidRDefault="00DB570A" w:rsidP="00DB570A">
            <w:pPr>
              <w:widowControl w:val="0"/>
              <w:suppressAutoHyphens/>
              <w:jc w:val="center"/>
              <w:rPr>
                <w:color w:val="000000" w:themeColor="text1"/>
                <w:sz w:val="20"/>
                <w:szCs w:val="20"/>
              </w:rPr>
            </w:pPr>
          </w:p>
        </w:tc>
        <w:tc>
          <w:tcPr>
            <w:tcW w:w="3683" w:type="dxa"/>
            <w:shd w:val="clear" w:color="auto" w:fill="FFFFFF"/>
            <w:vAlign w:val="center"/>
          </w:tcPr>
          <w:p w14:paraId="286AF622" w14:textId="77777777" w:rsidR="00DB570A" w:rsidRPr="00DB570A" w:rsidRDefault="00DB570A" w:rsidP="00DB570A">
            <w:pPr>
              <w:ind w:firstLine="87"/>
              <w:jc w:val="center"/>
              <w:rPr>
                <w:color w:val="000000" w:themeColor="text1"/>
                <w:sz w:val="20"/>
                <w:szCs w:val="20"/>
              </w:rPr>
            </w:pPr>
            <w:r w:rsidRPr="00DB570A">
              <w:rPr>
                <w:color w:val="000000" w:themeColor="text1"/>
                <w:sz w:val="20"/>
                <w:szCs w:val="20"/>
              </w:rPr>
              <w:t>188480, Россия, Ленинградская область, Кингисеппский район,  г. Кингисепп,</w:t>
            </w:r>
          </w:p>
          <w:p w14:paraId="2A715031"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ул. Карла Маркса, д. 43</w:t>
            </w:r>
          </w:p>
        </w:tc>
        <w:tc>
          <w:tcPr>
            <w:tcW w:w="2125" w:type="dxa"/>
            <w:shd w:val="clear" w:color="auto" w:fill="FFFFFF"/>
            <w:vAlign w:val="center"/>
          </w:tcPr>
          <w:p w14:paraId="581E3979" w14:textId="77777777" w:rsidR="00DB570A" w:rsidRPr="00DB570A" w:rsidRDefault="00DB570A" w:rsidP="00DB570A">
            <w:pPr>
              <w:widowControl w:val="0"/>
              <w:suppressAutoHyphens/>
              <w:rPr>
                <w:bCs/>
                <w:color w:val="000000" w:themeColor="text1"/>
                <w:sz w:val="20"/>
                <w:szCs w:val="20"/>
                <w:lang w:eastAsia="ar-SA"/>
              </w:rPr>
            </w:pPr>
            <w:r w:rsidRPr="00DB570A">
              <w:rPr>
                <w:bCs/>
                <w:color w:val="000000" w:themeColor="text1"/>
                <w:sz w:val="20"/>
                <w:szCs w:val="20"/>
                <w:lang w:eastAsia="ar-SA"/>
              </w:rPr>
              <w:t xml:space="preserve">        С 9.00 до 21.00</w:t>
            </w:r>
          </w:p>
          <w:p w14:paraId="1A8FB05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ежедневно,</w:t>
            </w:r>
          </w:p>
          <w:p w14:paraId="156D148F" w14:textId="77777777" w:rsidR="00DB570A" w:rsidRPr="00DB570A" w:rsidRDefault="00DB570A" w:rsidP="00DB570A">
            <w:pPr>
              <w:widowControl w:val="0"/>
              <w:suppressAutoHyphens/>
              <w:jc w:val="center"/>
              <w:rPr>
                <w:color w:val="000000" w:themeColor="text1"/>
                <w:sz w:val="20"/>
                <w:szCs w:val="20"/>
                <w:u w:val="single"/>
              </w:rPr>
            </w:pPr>
            <w:r w:rsidRPr="00DB570A">
              <w:rPr>
                <w:bCs/>
                <w:color w:val="000000" w:themeColor="text1"/>
                <w:sz w:val="20"/>
                <w:szCs w:val="20"/>
                <w:lang w:eastAsia="ar-SA"/>
              </w:rPr>
              <w:t>без перерыва</w:t>
            </w:r>
          </w:p>
        </w:tc>
        <w:tc>
          <w:tcPr>
            <w:tcW w:w="710" w:type="dxa"/>
            <w:shd w:val="clear" w:color="auto" w:fill="auto"/>
            <w:vAlign w:val="center"/>
          </w:tcPr>
          <w:p w14:paraId="14BA7DB4"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1752E5E"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0B008B3F" w14:textId="77777777" w:rsidTr="008F0CF1">
        <w:trPr>
          <w:trHeight w:hRule="exact" w:val="312"/>
        </w:trPr>
        <w:tc>
          <w:tcPr>
            <w:tcW w:w="9497" w:type="dxa"/>
            <w:gridSpan w:val="5"/>
            <w:shd w:val="clear" w:color="auto" w:fill="FFFFFF"/>
            <w:vAlign w:val="center"/>
          </w:tcPr>
          <w:p w14:paraId="3E7AE06D"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Киришском районе Ленинградской области</w:t>
            </w:r>
          </w:p>
        </w:tc>
      </w:tr>
      <w:tr w:rsidR="00DB570A" w:rsidRPr="00DB570A" w14:paraId="384A23BE" w14:textId="77777777" w:rsidTr="008F0CF1">
        <w:trPr>
          <w:trHeight w:hRule="exact" w:val="822"/>
        </w:trPr>
        <w:tc>
          <w:tcPr>
            <w:tcW w:w="709" w:type="dxa"/>
            <w:shd w:val="clear" w:color="auto" w:fill="FFFFFF"/>
            <w:vAlign w:val="center"/>
          </w:tcPr>
          <w:p w14:paraId="2EEA949A" w14:textId="77777777"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r w:rsidRPr="00DB570A">
              <w:rPr>
                <w:color w:val="000000" w:themeColor="text1"/>
                <w:sz w:val="20"/>
                <w:szCs w:val="20"/>
                <w:lang w:eastAsia="ar-SA"/>
              </w:rPr>
              <w:t>8</w:t>
            </w:r>
          </w:p>
        </w:tc>
        <w:tc>
          <w:tcPr>
            <w:tcW w:w="2270" w:type="dxa"/>
            <w:shd w:val="clear" w:color="auto" w:fill="FFFFFF"/>
            <w:vAlign w:val="center"/>
          </w:tcPr>
          <w:p w14:paraId="7853B1EE" w14:textId="77777777" w:rsidR="00DB570A" w:rsidRPr="00DB570A" w:rsidRDefault="00DB570A" w:rsidP="00DB570A">
            <w:pPr>
              <w:widowControl w:val="0"/>
              <w:suppressAutoHyphens/>
              <w:spacing w:after="200" w:line="276" w:lineRule="auto"/>
              <w:jc w:val="center"/>
              <w:rPr>
                <w:color w:val="000000" w:themeColor="text1"/>
                <w:sz w:val="20"/>
                <w:szCs w:val="20"/>
              </w:rPr>
            </w:pPr>
            <w:r w:rsidRPr="00DB570A">
              <w:rPr>
                <w:color w:val="000000" w:themeColor="text1"/>
                <w:sz w:val="20"/>
                <w:szCs w:val="20"/>
              </w:rPr>
              <w:t>Филиал ГБУ ЛО «МФЦ» «Киришский»</w:t>
            </w:r>
          </w:p>
        </w:tc>
        <w:tc>
          <w:tcPr>
            <w:tcW w:w="3683" w:type="dxa"/>
            <w:shd w:val="clear" w:color="auto" w:fill="FFFFFF"/>
            <w:vAlign w:val="center"/>
          </w:tcPr>
          <w:p w14:paraId="3DDDFD6F" w14:textId="77777777" w:rsidR="00DB570A" w:rsidRPr="00DB570A" w:rsidRDefault="00DB570A" w:rsidP="00DB570A">
            <w:pPr>
              <w:widowControl w:val="0"/>
              <w:suppressAutoHyphens/>
              <w:spacing w:after="200" w:line="276" w:lineRule="auto"/>
              <w:jc w:val="center"/>
              <w:rPr>
                <w:color w:val="000000" w:themeColor="text1"/>
                <w:sz w:val="20"/>
                <w:szCs w:val="20"/>
              </w:rPr>
            </w:pPr>
            <w:r w:rsidRPr="00DB570A">
              <w:rPr>
                <w:color w:val="000000" w:themeColor="text1"/>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08505C7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0DF85CE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0C12018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29D1ADE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6C09352E"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23ABD484" w14:textId="77777777" w:rsidTr="008F0CF1">
        <w:trPr>
          <w:trHeight w:hRule="exact" w:val="343"/>
        </w:trPr>
        <w:tc>
          <w:tcPr>
            <w:tcW w:w="9497" w:type="dxa"/>
            <w:gridSpan w:val="5"/>
            <w:shd w:val="clear" w:color="auto" w:fill="FFFFFF"/>
            <w:vAlign w:val="center"/>
          </w:tcPr>
          <w:p w14:paraId="0F49F795" w14:textId="77777777" w:rsidR="00DB570A" w:rsidRPr="00DB570A" w:rsidRDefault="00DB570A" w:rsidP="00DB570A">
            <w:pPr>
              <w:widowControl w:val="0"/>
              <w:suppressAutoHyphens/>
              <w:jc w:val="center"/>
              <w:rPr>
                <w:b/>
                <w:bCs/>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Кировском районе </w:t>
            </w:r>
            <w:r w:rsidRPr="00DB570A">
              <w:rPr>
                <w:b/>
                <w:bCs/>
                <w:color w:val="000000" w:themeColor="text1"/>
                <w:sz w:val="20"/>
                <w:szCs w:val="20"/>
                <w:lang w:eastAsia="ar-SA"/>
              </w:rPr>
              <w:t>Ленинградской области</w:t>
            </w:r>
          </w:p>
        </w:tc>
      </w:tr>
      <w:tr w:rsidR="00DB570A" w:rsidRPr="00DB570A" w14:paraId="0A93DBC5" w14:textId="77777777" w:rsidTr="008F0CF1">
        <w:trPr>
          <w:trHeight w:hRule="exact" w:val="782"/>
        </w:trPr>
        <w:tc>
          <w:tcPr>
            <w:tcW w:w="709" w:type="dxa"/>
            <w:vMerge w:val="restart"/>
            <w:shd w:val="clear" w:color="auto" w:fill="FFFFFF"/>
            <w:vAlign w:val="center"/>
          </w:tcPr>
          <w:p w14:paraId="12048713" w14:textId="77777777" w:rsidR="00DB570A" w:rsidRPr="00DB570A" w:rsidRDefault="00DB570A" w:rsidP="00DB570A">
            <w:pPr>
              <w:widowControl w:val="0"/>
              <w:suppressAutoHyphens/>
              <w:spacing w:after="200"/>
              <w:ind w:left="-10"/>
              <w:contextualSpacing/>
              <w:jc w:val="center"/>
              <w:rPr>
                <w:color w:val="000000" w:themeColor="text1"/>
                <w:sz w:val="20"/>
                <w:szCs w:val="20"/>
                <w:lang w:eastAsia="ar-SA"/>
              </w:rPr>
            </w:pPr>
            <w:r w:rsidRPr="00DB570A">
              <w:rPr>
                <w:color w:val="000000" w:themeColor="text1"/>
                <w:sz w:val="20"/>
                <w:szCs w:val="20"/>
                <w:lang w:eastAsia="ar-SA"/>
              </w:rPr>
              <w:t>9</w:t>
            </w:r>
          </w:p>
        </w:tc>
        <w:tc>
          <w:tcPr>
            <w:tcW w:w="2270" w:type="dxa"/>
            <w:shd w:val="clear" w:color="auto" w:fill="FFFFFF"/>
            <w:vAlign w:val="center"/>
          </w:tcPr>
          <w:p w14:paraId="52BEA371"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«Кировский»</w:t>
            </w:r>
          </w:p>
          <w:p w14:paraId="76910116" w14:textId="77777777" w:rsidR="00DB570A" w:rsidRPr="00DB570A" w:rsidRDefault="00DB570A" w:rsidP="00DB570A">
            <w:pPr>
              <w:widowControl w:val="0"/>
              <w:suppressAutoHyphens/>
              <w:jc w:val="center"/>
              <w:rPr>
                <w:color w:val="000000" w:themeColor="text1"/>
                <w:sz w:val="20"/>
                <w:szCs w:val="20"/>
              </w:rPr>
            </w:pPr>
          </w:p>
        </w:tc>
        <w:tc>
          <w:tcPr>
            <w:tcW w:w="3683" w:type="dxa"/>
            <w:shd w:val="clear" w:color="auto" w:fill="FFFFFF"/>
            <w:vAlign w:val="center"/>
          </w:tcPr>
          <w:p w14:paraId="33E39D6F"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187342, Россия, Ленинградская область, г. Кировск, ул. Набережная 29А</w:t>
            </w:r>
          </w:p>
        </w:tc>
        <w:tc>
          <w:tcPr>
            <w:tcW w:w="2125" w:type="dxa"/>
            <w:shd w:val="clear" w:color="auto" w:fill="FFFFFF"/>
            <w:vAlign w:val="center"/>
          </w:tcPr>
          <w:p w14:paraId="3E1B694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3CA31E0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58C43D8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7B7919FD"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6FE6F6B8"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50871630" w14:textId="77777777" w:rsidTr="008F0CF1">
        <w:trPr>
          <w:trHeight w:hRule="exact" w:val="1014"/>
        </w:trPr>
        <w:tc>
          <w:tcPr>
            <w:tcW w:w="709" w:type="dxa"/>
            <w:vMerge/>
            <w:shd w:val="clear" w:color="auto" w:fill="FFFFFF"/>
            <w:vAlign w:val="center"/>
          </w:tcPr>
          <w:p w14:paraId="6562CFD5" w14:textId="77777777" w:rsidR="00DB570A" w:rsidRPr="00DB570A" w:rsidRDefault="00DB570A" w:rsidP="00DB570A">
            <w:pPr>
              <w:widowControl w:val="0"/>
              <w:suppressAutoHyphens/>
              <w:spacing w:after="200" w:line="276" w:lineRule="auto"/>
              <w:ind w:left="-10"/>
              <w:contextualSpacing/>
              <w:jc w:val="center"/>
              <w:rPr>
                <w:color w:val="000000" w:themeColor="text1"/>
                <w:sz w:val="20"/>
                <w:szCs w:val="20"/>
                <w:lang w:eastAsia="ar-SA"/>
              </w:rPr>
            </w:pPr>
          </w:p>
        </w:tc>
        <w:tc>
          <w:tcPr>
            <w:tcW w:w="2270" w:type="dxa"/>
            <w:shd w:val="clear" w:color="auto" w:fill="FFFFFF"/>
            <w:vAlign w:val="center"/>
          </w:tcPr>
          <w:p w14:paraId="1ACC1238"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Филиал ГБУ ЛО «МФЦ» «Кировский» - отдел «Отрадное»</w:t>
            </w:r>
          </w:p>
        </w:tc>
        <w:tc>
          <w:tcPr>
            <w:tcW w:w="3683" w:type="dxa"/>
            <w:shd w:val="clear" w:color="auto" w:fill="FFFFFF"/>
            <w:vAlign w:val="center"/>
          </w:tcPr>
          <w:p w14:paraId="21E3C124"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397550E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4AD8B0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70BC697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07269163"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6DA43B62"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49BA4131" w14:textId="77777777" w:rsidTr="008F0CF1">
        <w:trPr>
          <w:trHeight w:hRule="exact" w:val="248"/>
        </w:trPr>
        <w:tc>
          <w:tcPr>
            <w:tcW w:w="9497" w:type="dxa"/>
            <w:gridSpan w:val="5"/>
            <w:shd w:val="clear" w:color="auto" w:fill="FFFFFF"/>
            <w:vAlign w:val="center"/>
          </w:tcPr>
          <w:p w14:paraId="696B0561" w14:textId="77777777"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Лодейнопольском районе </w:t>
            </w:r>
            <w:r w:rsidRPr="00DB570A">
              <w:rPr>
                <w:b/>
                <w:bCs/>
                <w:color w:val="000000" w:themeColor="text1"/>
                <w:sz w:val="20"/>
                <w:szCs w:val="20"/>
                <w:lang w:eastAsia="ar-SA"/>
              </w:rPr>
              <w:t>Ленинградской области</w:t>
            </w:r>
          </w:p>
        </w:tc>
      </w:tr>
      <w:tr w:rsidR="00DB570A" w:rsidRPr="00DB570A" w14:paraId="7F5EECC3" w14:textId="77777777" w:rsidTr="008F0CF1">
        <w:trPr>
          <w:trHeight w:hRule="exact" w:val="1024"/>
        </w:trPr>
        <w:tc>
          <w:tcPr>
            <w:tcW w:w="709" w:type="dxa"/>
            <w:shd w:val="clear" w:color="auto" w:fill="FFFFFF"/>
            <w:vAlign w:val="center"/>
          </w:tcPr>
          <w:p w14:paraId="0963BE4F" w14:textId="77777777" w:rsidR="00DB570A" w:rsidRPr="00DB570A" w:rsidRDefault="00DB570A" w:rsidP="00DB570A">
            <w:pPr>
              <w:widowControl w:val="0"/>
              <w:suppressAutoHyphens/>
              <w:spacing w:after="200"/>
              <w:ind w:left="-10" w:firstLine="10"/>
              <w:contextualSpacing/>
              <w:jc w:val="center"/>
              <w:rPr>
                <w:color w:val="000000" w:themeColor="text1"/>
                <w:sz w:val="20"/>
                <w:szCs w:val="20"/>
                <w:lang w:eastAsia="ar-SA"/>
              </w:rPr>
            </w:pPr>
            <w:r w:rsidRPr="00DB570A">
              <w:rPr>
                <w:color w:val="000000" w:themeColor="text1"/>
                <w:sz w:val="20"/>
                <w:szCs w:val="20"/>
                <w:lang w:eastAsia="ar-SA"/>
              </w:rPr>
              <w:t>10</w:t>
            </w:r>
          </w:p>
        </w:tc>
        <w:tc>
          <w:tcPr>
            <w:tcW w:w="2270" w:type="dxa"/>
            <w:shd w:val="clear" w:color="auto" w:fill="FFFFFF"/>
            <w:vAlign w:val="center"/>
          </w:tcPr>
          <w:p w14:paraId="5288977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14:paraId="5D26B37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«Лодейнопольский»</w:t>
            </w:r>
          </w:p>
        </w:tc>
        <w:tc>
          <w:tcPr>
            <w:tcW w:w="3683" w:type="dxa"/>
            <w:shd w:val="clear" w:color="auto" w:fill="FFFFFF"/>
            <w:vAlign w:val="center"/>
          </w:tcPr>
          <w:p w14:paraId="30C0189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187700, Россия,</w:t>
            </w:r>
          </w:p>
          <w:p w14:paraId="547C9825" w14:textId="77777777" w:rsidR="00DB570A" w:rsidRPr="00DB570A" w:rsidRDefault="00DB570A" w:rsidP="00DB570A">
            <w:pPr>
              <w:ind w:firstLine="87"/>
              <w:jc w:val="center"/>
              <w:rPr>
                <w:bCs/>
                <w:color w:val="000000" w:themeColor="text1"/>
                <w:sz w:val="20"/>
                <w:szCs w:val="20"/>
                <w:lang w:eastAsia="ar-SA"/>
              </w:rPr>
            </w:pPr>
            <w:r w:rsidRPr="00DB570A">
              <w:rPr>
                <w:bCs/>
                <w:color w:val="000000" w:themeColor="text1"/>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4AE5B93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9FFD49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168B7BA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001269A4"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D6B7B1D"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66316917" w14:textId="77777777" w:rsidTr="008F0CF1">
        <w:trPr>
          <w:trHeight w:hRule="exact" w:val="397"/>
        </w:trPr>
        <w:tc>
          <w:tcPr>
            <w:tcW w:w="9497" w:type="dxa"/>
            <w:gridSpan w:val="5"/>
            <w:shd w:val="clear" w:color="auto" w:fill="FFFFFF"/>
            <w:vAlign w:val="center"/>
          </w:tcPr>
          <w:p w14:paraId="77ADEB86"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Ломоносовском  районе </w:t>
            </w:r>
            <w:r w:rsidRPr="00DB570A">
              <w:rPr>
                <w:rFonts w:eastAsia="Calibri"/>
                <w:b/>
                <w:bCs/>
                <w:color w:val="000000" w:themeColor="text1"/>
                <w:sz w:val="20"/>
                <w:szCs w:val="20"/>
                <w:shd w:val="clear" w:color="auto" w:fill="FFFFFF"/>
                <w:lang w:eastAsia="en-US"/>
              </w:rPr>
              <w:t>Ленинградской области</w:t>
            </w:r>
          </w:p>
        </w:tc>
      </w:tr>
      <w:tr w:rsidR="00DB570A" w:rsidRPr="00DB570A" w14:paraId="2629D447" w14:textId="77777777" w:rsidTr="008F0CF1">
        <w:trPr>
          <w:trHeight w:hRule="exact" w:val="733"/>
        </w:trPr>
        <w:tc>
          <w:tcPr>
            <w:tcW w:w="709" w:type="dxa"/>
            <w:shd w:val="clear" w:color="auto" w:fill="FFFFFF"/>
            <w:vAlign w:val="center"/>
          </w:tcPr>
          <w:p w14:paraId="10998979" w14:textId="77777777" w:rsidR="00DB570A" w:rsidRPr="00DB570A" w:rsidRDefault="00DB570A" w:rsidP="00DB570A">
            <w:pPr>
              <w:widowControl w:val="0"/>
              <w:suppressAutoHyphens/>
              <w:spacing w:after="200" w:line="276" w:lineRule="auto"/>
              <w:ind w:left="-10" w:firstLine="10"/>
              <w:contextualSpacing/>
              <w:jc w:val="center"/>
              <w:rPr>
                <w:color w:val="000000" w:themeColor="text1"/>
                <w:sz w:val="20"/>
                <w:szCs w:val="20"/>
                <w:lang w:eastAsia="ar-SA"/>
              </w:rPr>
            </w:pPr>
            <w:r w:rsidRPr="00DB570A">
              <w:rPr>
                <w:color w:val="000000" w:themeColor="text1"/>
                <w:sz w:val="20"/>
                <w:szCs w:val="20"/>
                <w:lang w:eastAsia="ar-SA"/>
              </w:rPr>
              <w:t>11</w:t>
            </w:r>
          </w:p>
        </w:tc>
        <w:tc>
          <w:tcPr>
            <w:tcW w:w="2270" w:type="dxa"/>
            <w:shd w:val="clear" w:color="auto" w:fill="FFFFFF"/>
            <w:vAlign w:val="center"/>
          </w:tcPr>
          <w:p w14:paraId="6D3BB2E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14:paraId="264C5BB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«Ломоносовский»</w:t>
            </w:r>
          </w:p>
        </w:tc>
        <w:tc>
          <w:tcPr>
            <w:tcW w:w="3683" w:type="dxa"/>
            <w:shd w:val="clear" w:color="auto" w:fill="FFFFFF"/>
            <w:vAlign w:val="center"/>
          </w:tcPr>
          <w:p w14:paraId="5A670359" w14:textId="77777777" w:rsidR="00DB570A" w:rsidRPr="00DB570A" w:rsidRDefault="00DB570A" w:rsidP="00DB570A">
            <w:pPr>
              <w:ind w:firstLine="87"/>
              <w:jc w:val="center"/>
              <w:rPr>
                <w:color w:val="000000" w:themeColor="text1"/>
                <w:sz w:val="20"/>
                <w:szCs w:val="20"/>
              </w:rPr>
            </w:pPr>
            <w:r w:rsidRPr="00DB570A">
              <w:rPr>
                <w:bCs/>
                <w:color w:val="000000" w:themeColor="text1"/>
                <w:sz w:val="20"/>
                <w:szCs w:val="20"/>
                <w:lang w:eastAsia="ar-SA"/>
              </w:rPr>
              <w:t>188412, г. Санкт-Петербург, г. Ломоносов, Дворцовый проспект, д. 57/11</w:t>
            </w:r>
          </w:p>
        </w:tc>
        <w:tc>
          <w:tcPr>
            <w:tcW w:w="2125" w:type="dxa"/>
            <w:shd w:val="clear" w:color="auto" w:fill="FFFFFF"/>
            <w:vAlign w:val="center"/>
          </w:tcPr>
          <w:p w14:paraId="3CF849F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1C398FE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rPr>
              <w:t>ежедневно,</w:t>
            </w:r>
          </w:p>
          <w:p w14:paraId="67513860" w14:textId="77777777" w:rsidR="00DB570A" w:rsidRPr="00DB570A" w:rsidRDefault="00DB570A" w:rsidP="00DB570A">
            <w:pPr>
              <w:widowControl w:val="0"/>
              <w:suppressAutoHyphens/>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31EC96F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C683E45"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7388962B" w14:textId="77777777" w:rsidTr="008F0CF1">
        <w:trPr>
          <w:trHeight w:hRule="exact" w:val="397"/>
        </w:trPr>
        <w:tc>
          <w:tcPr>
            <w:tcW w:w="9497" w:type="dxa"/>
            <w:gridSpan w:val="5"/>
            <w:shd w:val="clear" w:color="auto" w:fill="FFFFFF"/>
            <w:vAlign w:val="center"/>
          </w:tcPr>
          <w:p w14:paraId="2DC18142"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color w:val="000000" w:themeColor="text1"/>
                <w:sz w:val="20"/>
                <w:szCs w:val="20"/>
                <w:shd w:val="clear" w:color="auto" w:fill="FFFFFF"/>
                <w:lang w:eastAsia="en-US"/>
              </w:rPr>
              <w:t>Предоставление услуг в Лужском районе Ленинградской области</w:t>
            </w:r>
          </w:p>
        </w:tc>
      </w:tr>
      <w:tr w:rsidR="00DB570A" w:rsidRPr="00DB570A" w14:paraId="513D7F40" w14:textId="77777777" w:rsidTr="008F0CF1">
        <w:trPr>
          <w:trHeight w:hRule="exact" w:val="862"/>
        </w:trPr>
        <w:tc>
          <w:tcPr>
            <w:tcW w:w="709" w:type="dxa"/>
            <w:shd w:val="clear" w:color="auto" w:fill="FFFFFF"/>
            <w:vAlign w:val="center"/>
          </w:tcPr>
          <w:p w14:paraId="59F5DD9D" w14:textId="77777777" w:rsidR="00DB570A" w:rsidRPr="00DB570A" w:rsidRDefault="00DB570A" w:rsidP="00DB570A">
            <w:pPr>
              <w:widowControl w:val="0"/>
              <w:suppressAutoHyphens/>
              <w:spacing w:after="200"/>
              <w:ind w:left="-10" w:firstLine="10"/>
              <w:contextualSpacing/>
              <w:jc w:val="center"/>
              <w:rPr>
                <w:color w:val="000000" w:themeColor="text1"/>
                <w:sz w:val="20"/>
                <w:szCs w:val="20"/>
                <w:lang w:eastAsia="ar-SA"/>
              </w:rPr>
            </w:pPr>
            <w:r w:rsidRPr="00DB570A">
              <w:rPr>
                <w:color w:val="000000" w:themeColor="text1"/>
                <w:sz w:val="20"/>
                <w:szCs w:val="20"/>
                <w:lang w:eastAsia="ar-SA"/>
              </w:rPr>
              <w:t>12</w:t>
            </w:r>
          </w:p>
        </w:tc>
        <w:tc>
          <w:tcPr>
            <w:tcW w:w="2270" w:type="dxa"/>
            <w:shd w:val="clear" w:color="auto" w:fill="FFFFFF"/>
            <w:vAlign w:val="center"/>
          </w:tcPr>
          <w:p w14:paraId="4843C2C0" w14:textId="77777777" w:rsidR="00DB570A" w:rsidRPr="00DB570A" w:rsidRDefault="00DB570A" w:rsidP="00DB570A">
            <w:pPr>
              <w:widowControl w:val="0"/>
              <w:suppressAutoHyphens/>
              <w:spacing w:after="200"/>
              <w:jc w:val="center"/>
              <w:rPr>
                <w:color w:val="000000" w:themeColor="text1"/>
                <w:sz w:val="20"/>
                <w:szCs w:val="20"/>
              </w:rPr>
            </w:pPr>
            <w:r w:rsidRPr="00DB570A">
              <w:rPr>
                <w:color w:val="000000" w:themeColor="text1"/>
                <w:sz w:val="20"/>
                <w:szCs w:val="20"/>
              </w:rPr>
              <w:t>Филиал ГБУ ЛО «МФЦ» «Лужский»</w:t>
            </w:r>
          </w:p>
        </w:tc>
        <w:tc>
          <w:tcPr>
            <w:tcW w:w="3683" w:type="dxa"/>
            <w:shd w:val="clear" w:color="auto" w:fill="FFFFFF"/>
            <w:vAlign w:val="center"/>
          </w:tcPr>
          <w:p w14:paraId="6A931D1C" w14:textId="77777777" w:rsidR="00DB570A" w:rsidRPr="00DB570A" w:rsidRDefault="00DB570A" w:rsidP="00DB570A">
            <w:pPr>
              <w:keepNext/>
              <w:shd w:val="clear" w:color="auto" w:fill="FFFFFF"/>
              <w:jc w:val="center"/>
              <w:outlineLvl w:val="1"/>
              <w:rPr>
                <w:color w:val="000000" w:themeColor="text1"/>
                <w:sz w:val="20"/>
                <w:szCs w:val="20"/>
              </w:rPr>
            </w:pPr>
            <w:r w:rsidRPr="00DB570A">
              <w:rPr>
                <w:color w:val="000000" w:themeColor="text1"/>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28D0A17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6CE904B"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1D826D1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2F9F7E52"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14BDD26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39B274E3" w14:textId="77777777" w:rsidTr="008F0CF1">
        <w:trPr>
          <w:trHeight w:hRule="exact" w:val="259"/>
        </w:trPr>
        <w:tc>
          <w:tcPr>
            <w:tcW w:w="9497" w:type="dxa"/>
            <w:gridSpan w:val="5"/>
            <w:shd w:val="clear" w:color="auto" w:fill="FFFFFF"/>
            <w:vAlign w:val="center"/>
          </w:tcPr>
          <w:p w14:paraId="3F479F2E"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Подпорожском районе </w:t>
            </w:r>
            <w:r w:rsidRPr="00DB570A">
              <w:rPr>
                <w:rFonts w:eastAsia="Calibri"/>
                <w:b/>
                <w:bCs/>
                <w:color w:val="000000" w:themeColor="text1"/>
                <w:sz w:val="20"/>
                <w:szCs w:val="20"/>
                <w:shd w:val="clear" w:color="auto" w:fill="FFFFFF"/>
                <w:lang w:eastAsia="en-US"/>
              </w:rPr>
              <w:t>Ленинградской области</w:t>
            </w:r>
          </w:p>
        </w:tc>
      </w:tr>
      <w:tr w:rsidR="00DB570A" w:rsidRPr="00DB570A" w14:paraId="79B628F7" w14:textId="77777777" w:rsidTr="008F0CF1">
        <w:trPr>
          <w:trHeight w:hRule="exact" w:val="892"/>
        </w:trPr>
        <w:tc>
          <w:tcPr>
            <w:tcW w:w="709" w:type="dxa"/>
            <w:shd w:val="clear" w:color="auto" w:fill="FFFFFF"/>
            <w:vAlign w:val="center"/>
          </w:tcPr>
          <w:p w14:paraId="0E3B05C1" w14:textId="77777777" w:rsidR="00DB570A" w:rsidRPr="00DB570A" w:rsidRDefault="00DB570A" w:rsidP="00DB570A">
            <w:pPr>
              <w:widowControl w:val="0"/>
              <w:suppressAutoHyphens/>
              <w:spacing w:after="200" w:line="276" w:lineRule="auto"/>
              <w:ind w:left="-10" w:firstLine="10"/>
              <w:contextualSpacing/>
              <w:jc w:val="center"/>
              <w:rPr>
                <w:color w:val="000000" w:themeColor="text1"/>
                <w:sz w:val="20"/>
                <w:szCs w:val="20"/>
                <w:lang w:eastAsia="ar-SA"/>
              </w:rPr>
            </w:pPr>
            <w:r w:rsidRPr="00DB570A">
              <w:rPr>
                <w:color w:val="000000" w:themeColor="text1"/>
                <w:sz w:val="20"/>
                <w:szCs w:val="20"/>
                <w:lang w:eastAsia="ar-SA"/>
              </w:rPr>
              <w:t>13</w:t>
            </w:r>
          </w:p>
        </w:tc>
        <w:tc>
          <w:tcPr>
            <w:tcW w:w="2270" w:type="dxa"/>
            <w:shd w:val="clear" w:color="auto" w:fill="FFFFFF"/>
            <w:vAlign w:val="center"/>
          </w:tcPr>
          <w:p w14:paraId="09587610" w14:textId="77777777" w:rsidR="00DB570A" w:rsidRPr="00DB570A" w:rsidRDefault="00DB570A" w:rsidP="00DB570A">
            <w:pPr>
              <w:widowControl w:val="0"/>
              <w:suppressAutoHyphens/>
              <w:autoSpaceDN w:val="0"/>
              <w:jc w:val="center"/>
              <w:rPr>
                <w:color w:val="000000" w:themeColor="text1"/>
                <w:sz w:val="20"/>
                <w:szCs w:val="20"/>
              </w:rPr>
            </w:pPr>
            <w:r w:rsidRPr="00DB570A">
              <w:rPr>
                <w:color w:val="000000" w:themeColor="text1"/>
                <w:sz w:val="20"/>
                <w:szCs w:val="20"/>
              </w:rPr>
              <w:t>Филиал ГБУ ЛО «МФЦ» «</w:t>
            </w:r>
            <w:r w:rsidRPr="00DB570A">
              <w:rPr>
                <w:bCs/>
                <w:color w:val="000000" w:themeColor="text1"/>
                <w:sz w:val="20"/>
                <w:szCs w:val="20"/>
                <w:lang w:eastAsia="ar-SA"/>
              </w:rPr>
              <w:t>Лодейнопольский</w:t>
            </w:r>
            <w:r w:rsidRPr="00DB570A">
              <w:rPr>
                <w:color w:val="000000" w:themeColor="text1"/>
                <w:sz w:val="20"/>
                <w:szCs w:val="20"/>
              </w:rPr>
              <w:t>»-отдел «Подпорожье»</w:t>
            </w:r>
          </w:p>
        </w:tc>
        <w:tc>
          <w:tcPr>
            <w:tcW w:w="3683" w:type="dxa"/>
            <w:shd w:val="clear" w:color="auto" w:fill="FFFFFF"/>
            <w:vAlign w:val="center"/>
          </w:tcPr>
          <w:p w14:paraId="21B5F917"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187782, Ленинградская область, г. Подпорожье, ул. Октябрят д.3</w:t>
            </w:r>
          </w:p>
        </w:tc>
        <w:tc>
          <w:tcPr>
            <w:tcW w:w="2125" w:type="dxa"/>
            <w:shd w:val="clear" w:color="auto" w:fill="FFFFFF"/>
            <w:vAlign w:val="center"/>
          </w:tcPr>
          <w:p w14:paraId="5D21A073" w14:textId="77777777" w:rsidR="00DB570A" w:rsidRPr="00DB570A" w:rsidRDefault="00DB570A" w:rsidP="00DB570A">
            <w:pPr>
              <w:jc w:val="center"/>
              <w:rPr>
                <w:color w:val="000000" w:themeColor="text1"/>
                <w:sz w:val="20"/>
                <w:szCs w:val="20"/>
              </w:rPr>
            </w:pPr>
            <w:r w:rsidRPr="00DB570A">
              <w:rPr>
                <w:bCs/>
                <w:color w:val="000000" w:themeColor="text1"/>
                <w:sz w:val="20"/>
                <w:szCs w:val="20"/>
              </w:rPr>
              <w:t>Понедельник - суббота с 9.00 до 20.00. Воскресенье - выходной</w:t>
            </w:r>
          </w:p>
        </w:tc>
        <w:tc>
          <w:tcPr>
            <w:tcW w:w="710" w:type="dxa"/>
            <w:shd w:val="clear" w:color="auto" w:fill="auto"/>
            <w:vAlign w:val="center"/>
          </w:tcPr>
          <w:p w14:paraId="6E154559"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411264E9"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4AE85254" w14:textId="77777777" w:rsidTr="008F0CF1">
        <w:trPr>
          <w:trHeight w:val="285"/>
        </w:trPr>
        <w:tc>
          <w:tcPr>
            <w:tcW w:w="9497" w:type="dxa"/>
            <w:gridSpan w:val="5"/>
            <w:shd w:val="clear" w:color="auto" w:fill="FFFFFF"/>
            <w:vAlign w:val="center"/>
          </w:tcPr>
          <w:p w14:paraId="5C4E8244"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Предоставление услуг в</w:t>
            </w:r>
            <w:r w:rsidRPr="00DB570A">
              <w:rPr>
                <w:rFonts w:eastAsia="Calibri"/>
                <w:b/>
                <w:color w:val="000000" w:themeColor="text1"/>
                <w:sz w:val="20"/>
                <w:szCs w:val="20"/>
                <w:shd w:val="clear" w:color="auto" w:fill="FFFFFF"/>
                <w:lang w:eastAsia="en-US"/>
              </w:rPr>
              <w:t xml:space="preserve"> Приозерском районе </w:t>
            </w:r>
            <w:r w:rsidRPr="00DB570A">
              <w:rPr>
                <w:b/>
                <w:bCs/>
                <w:color w:val="000000" w:themeColor="text1"/>
                <w:sz w:val="20"/>
                <w:szCs w:val="20"/>
                <w:lang w:eastAsia="ar-SA"/>
              </w:rPr>
              <w:t>Ленинградской области</w:t>
            </w:r>
          </w:p>
        </w:tc>
      </w:tr>
      <w:tr w:rsidR="00DB570A" w:rsidRPr="00DB570A" w14:paraId="4B6751FA" w14:textId="77777777" w:rsidTr="008F0CF1">
        <w:trPr>
          <w:trHeight w:hRule="exact" w:val="918"/>
        </w:trPr>
        <w:tc>
          <w:tcPr>
            <w:tcW w:w="709" w:type="dxa"/>
            <w:vMerge w:val="restart"/>
            <w:shd w:val="clear" w:color="auto" w:fill="FFFFFF"/>
            <w:vAlign w:val="center"/>
          </w:tcPr>
          <w:p w14:paraId="4DAB425F" w14:textId="77777777" w:rsidR="00DB570A" w:rsidRPr="00DB570A" w:rsidRDefault="00DB570A" w:rsidP="00DB570A">
            <w:pPr>
              <w:widowControl w:val="0"/>
              <w:suppressAutoHyphens/>
              <w:spacing w:after="200" w:line="276" w:lineRule="auto"/>
              <w:contextualSpacing/>
              <w:jc w:val="center"/>
              <w:rPr>
                <w:color w:val="000000" w:themeColor="text1"/>
                <w:sz w:val="20"/>
                <w:szCs w:val="20"/>
                <w:lang w:eastAsia="ar-SA"/>
              </w:rPr>
            </w:pPr>
            <w:r w:rsidRPr="00DB570A">
              <w:rPr>
                <w:color w:val="000000" w:themeColor="text1"/>
                <w:sz w:val="20"/>
                <w:szCs w:val="20"/>
                <w:lang w:eastAsia="ar-SA"/>
              </w:rPr>
              <w:t>14</w:t>
            </w:r>
          </w:p>
        </w:tc>
        <w:tc>
          <w:tcPr>
            <w:tcW w:w="2270" w:type="dxa"/>
            <w:shd w:val="clear" w:color="auto" w:fill="FFFFFF"/>
            <w:vAlign w:val="center"/>
          </w:tcPr>
          <w:p w14:paraId="3E1E18E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«Приозерск» - отдел «Сосново»</w:t>
            </w:r>
          </w:p>
        </w:tc>
        <w:tc>
          <w:tcPr>
            <w:tcW w:w="3683" w:type="dxa"/>
            <w:shd w:val="clear" w:color="auto" w:fill="FFFFFF"/>
            <w:vAlign w:val="center"/>
          </w:tcPr>
          <w:p w14:paraId="23ADCFA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188731, Россия,</w:t>
            </w:r>
          </w:p>
          <w:p w14:paraId="5E02FD1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33B3947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0B53C63E"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27E8FBA9" w14:textId="77777777" w:rsidR="00DB570A" w:rsidRPr="00DB570A" w:rsidRDefault="00DB570A" w:rsidP="00DB570A">
            <w:pPr>
              <w:spacing w:after="200" w:line="276" w:lineRule="auto"/>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300B52A5"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3D6E4C06"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1ACA4103" w14:textId="77777777" w:rsidTr="008F0CF1">
        <w:trPr>
          <w:trHeight w:hRule="exact" w:val="699"/>
        </w:trPr>
        <w:tc>
          <w:tcPr>
            <w:tcW w:w="709" w:type="dxa"/>
            <w:vMerge/>
            <w:shd w:val="clear" w:color="auto" w:fill="FFFFFF"/>
            <w:vAlign w:val="center"/>
          </w:tcPr>
          <w:p w14:paraId="55C0CED1" w14:textId="77777777" w:rsidR="00DB570A" w:rsidRPr="00DB570A" w:rsidRDefault="00DB570A" w:rsidP="00F4150F">
            <w:pPr>
              <w:widowControl w:val="0"/>
              <w:numPr>
                <w:ilvl w:val="0"/>
                <w:numId w:val="3"/>
              </w:numPr>
              <w:suppressAutoHyphens/>
              <w:spacing w:after="200" w:line="276" w:lineRule="auto"/>
              <w:contextualSpacing/>
              <w:jc w:val="center"/>
              <w:rPr>
                <w:color w:val="000000" w:themeColor="text1"/>
                <w:sz w:val="20"/>
                <w:szCs w:val="20"/>
                <w:lang w:eastAsia="ar-SA"/>
              </w:rPr>
            </w:pPr>
          </w:p>
        </w:tc>
        <w:tc>
          <w:tcPr>
            <w:tcW w:w="2270" w:type="dxa"/>
            <w:shd w:val="clear" w:color="auto" w:fill="FFFFFF"/>
            <w:vAlign w:val="center"/>
          </w:tcPr>
          <w:p w14:paraId="60CB107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«Приозерск»</w:t>
            </w:r>
          </w:p>
          <w:p w14:paraId="6942F486" w14:textId="77777777"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14:paraId="48ABB65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7E7ECC2B"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16B8009"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741BC131" w14:textId="77777777" w:rsidR="00DB570A" w:rsidRPr="00DB570A" w:rsidRDefault="00DB570A" w:rsidP="00DB570A">
            <w:pPr>
              <w:spacing w:after="200" w:line="276" w:lineRule="auto"/>
              <w:jc w:val="center"/>
              <w:rPr>
                <w:rFonts w:ascii="Calibri" w:eastAsia="Calibri" w:hAnsi="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67CF728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1C699D75"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3D4318BE" w14:textId="77777777" w:rsidTr="008F0CF1">
        <w:trPr>
          <w:trHeight w:hRule="exact" w:val="359"/>
        </w:trPr>
        <w:tc>
          <w:tcPr>
            <w:tcW w:w="9497" w:type="dxa"/>
            <w:gridSpan w:val="5"/>
            <w:shd w:val="clear" w:color="auto" w:fill="FFFFFF"/>
            <w:vAlign w:val="center"/>
          </w:tcPr>
          <w:p w14:paraId="5C2CC9B5" w14:textId="77777777" w:rsidR="00DB570A" w:rsidRPr="00DB570A" w:rsidRDefault="00DB570A" w:rsidP="00DB570A">
            <w:pPr>
              <w:widowControl w:val="0"/>
              <w:suppressAutoHyphens/>
              <w:jc w:val="center"/>
              <w:rPr>
                <w:b/>
                <w:color w:val="000000" w:themeColor="text1"/>
                <w:sz w:val="20"/>
                <w:szCs w:val="20"/>
                <w:lang w:eastAsia="ar-SA"/>
              </w:rPr>
            </w:pPr>
            <w:r w:rsidRPr="00DB570A">
              <w:rPr>
                <w:b/>
                <w:bCs/>
                <w:color w:val="000000" w:themeColor="text1"/>
                <w:sz w:val="20"/>
                <w:szCs w:val="20"/>
                <w:lang w:eastAsia="ar-SA"/>
              </w:rPr>
              <w:t xml:space="preserve">Предоставление услуг в </w:t>
            </w:r>
            <w:r w:rsidRPr="00DB570A">
              <w:rPr>
                <w:b/>
                <w:color w:val="000000" w:themeColor="text1"/>
                <w:sz w:val="20"/>
                <w:szCs w:val="20"/>
                <w:lang w:eastAsia="ar-SA"/>
              </w:rPr>
              <w:t xml:space="preserve">Сланцевском районе </w:t>
            </w:r>
            <w:r w:rsidRPr="00DB570A">
              <w:rPr>
                <w:b/>
                <w:bCs/>
                <w:color w:val="000000" w:themeColor="text1"/>
                <w:sz w:val="20"/>
                <w:szCs w:val="20"/>
                <w:lang w:eastAsia="ar-SA"/>
              </w:rPr>
              <w:t>Ленинградской области</w:t>
            </w:r>
          </w:p>
        </w:tc>
      </w:tr>
      <w:tr w:rsidR="00DB570A" w:rsidRPr="00DB570A" w14:paraId="496DA265" w14:textId="77777777" w:rsidTr="008F0CF1">
        <w:trPr>
          <w:trHeight w:hRule="exact" w:val="758"/>
        </w:trPr>
        <w:tc>
          <w:tcPr>
            <w:tcW w:w="709" w:type="dxa"/>
            <w:shd w:val="clear" w:color="auto" w:fill="FFFFFF"/>
            <w:vAlign w:val="center"/>
          </w:tcPr>
          <w:p w14:paraId="521911C1" w14:textId="77777777"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15</w:t>
            </w:r>
          </w:p>
        </w:tc>
        <w:tc>
          <w:tcPr>
            <w:tcW w:w="2270" w:type="dxa"/>
            <w:shd w:val="clear" w:color="auto" w:fill="FFFFFF"/>
            <w:vAlign w:val="center"/>
          </w:tcPr>
          <w:p w14:paraId="26CB061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«Сланцевский»</w:t>
            </w:r>
          </w:p>
        </w:tc>
        <w:tc>
          <w:tcPr>
            <w:tcW w:w="3683" w:type="dxa"/>
            <w:shd w:val="clear" w:color="auto" w:fill="FFFFFF"/>
            <w:vAlign w:val="center"/>
          </w:tcPr>
          <w:p w14:paraId="55B44B55"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188565, Россия, Ленинградская область, </w:t>
            </w:r>
          </w:p>
          <w:p w14:paraId="00BAEC9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Сланцы, ул. Кирова, д. 16А</w:t>
            </w:r>
          </w:p>
        </w:tc>
        <w:tc>
          <w:tcPr>
            <w:tcW w:w="2125" w:type="dxa"/>
            <w:shd w:val="clear" w:color="auto" w:fill="FFFFFF"/>
            <w:vAlign w:val="center"/>
          </w:tcPr>
          <w:p w14:paraId="1E127E1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467B5AF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055EC18B" w14:textId="77777777" w:rsidR="00DB570A" w:rsidRPr="00DB570A" w:rsidRDefault="00DB570A" w:rsidP="00DB570A">
            <w:pPr>
              <w:widowControl w:val="0"/>
              <w:suppressAutoHyphens/>
              <w:jc w:val="center"/>
              <w:rPr>
                <w:rFonts w:eastAsia="Calibri"/>
                <w:color w:val="000000" w:themeColor="text1"/>
                <w:sz w:val="20"/>
                <w:szCs w:val="20"/>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1F33A5A6"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1B6694F8"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1025BF4F" w14:textId="77777777" w:rsidTr="008F0CF1">
        <w:trPr>
          <w:trHeight w:hRule="exact" w:val="420"/>
        </w:trPr>
        <w:tc>
          <w:tcPr>
            <w:tcW w:w="9497" w:type="dxa"/>
            <w:gridSpan w:val="5"/>
            <w:tcBorders>
              <w:top w:val="nil"/>
            </w:tcBorders>
            <w:shd w:val="clear" w:color="auto" w:fill="FFFFFF"/>
            <w:vAlign w:val="center"/>
          </w:tcPr>
          <w:p w14:paraId="0DFBCE4B" w14:textId="77777777" w:rsidR="00DB570A" w:rsidRPr="00DB570A" w:rsidRDefault="00DB570A" w:rsidP="00DB570A">
            <w:pPr>
              <w:widowControl w:val="0"/>
              <w:suppressAutoHyphens/>
              <w:jc w:val="center"/>
              <w:rPr>
                <w:bCs/>
                <w:color w:val="000000" w:themeColor="text1"/>
                <w:sz w:val="20"/>
                <w:szCs w:val="20"/>
                <w:lang w:eastAsia="ar-SA"/>
              </w:rPr>
            </w:pPr>
            <w:r w:rsidRPr="00DB570A">
              <w:rPr>
                <w:b/>
                <w:bCs/>
                <w:color w:val="000000" w:themeColor="text1"/>
                <w:sz w:val="20"/>
                <w:szCs w:val="20"/>
                <w:lang w:eastAsia="ar-SA"/>
              </w:rPr>
              <w:t>Предоставление услуг в г. Сосновый Бор Ленинградской области</w:t>
            </w:r>
          </w:p>
        </w:tc>
      </w:tr>
      <w:tr w:rsidR="00DB570A" w:rsidRPr="00DB570A" w14:paraId="75D34BD8" w14:textId="77777777" w:rsidTr="008F0CF1">
        <w:trPr>
          <w:trHeight w:hRule="exact" w:val="808"/>
        </w:trPr>
        <w:tc>
          <w:tcPr>
            <w:tcW w:w="709" w:type="dxa"/>
            <w:shd w:val="clear" w:color="auto" w:fill="FFFFFF"/>
            <w:vAlign w:val="center"/>
          </w:tcPr>
          <w:p w14:paraId="1328E5AF" w14:textId="77777777"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16</w:t>
            </w:r>
          </w:p>
        </w:tc>
        <w:tc>
          <w:tcPr>
            <w:tcW w:w="2270" w:type="dxa"/>
            <w:shd w:val="clear" w:color="auto" w:fill="FFFFFF"/>
            <w:vAlign w:val="center"/>
          </w:tcPr>
          <w:p w14:paraId="230035F4" w14:textId="77777777"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Филиал ГБУ ЛО «МФЦ» «Сосновоборский»</w:t>
            </w:r>
          </w:p>
        </w:tc>
        <w:tc>
          <w:tcPr>
            <w:tcW w:w="3683" w:type="dxa"/>
            <w:shd w:val="clear" w:color="auto" w:fill="FFFFFF"/>
            <w:vAlign w:val="center"/>
          </w:tcPr>
          <w:p w14:paraId="5A22A123" w14:textId="77777777" w:rsidR="00DB570A" w:rsidRPr="00DB570A" w:rsidRDefault="00DB570A" w:rsidP="00DB570A">
            <w:pPr>
              <w:widowControl w:val="0"/>
              <w:suppressAutoHyphens/>
              <w:jc w:val="center"/>
              <w:rPr>
                <w:color w:val="000000" w:themeColor="text1"/>
                <w:sz w:val="20"/>
                <w:szCs w:val="20"/>
              </w:rPr>
            </w:pPr>
            <w:r w:rsidRPr="00DB570A">
              <w:rPr>
                <w:color w:val="000000" w:themeColor="text1"/>
                <w:sz w:val="20"/>
                <w:szCs w:val="20"/>
              </w:rPr>
              <w:t xml:space="preserve">188540, Россия, Ленинградская область, </w:t>
            </w:r>
          </w:p>
          <w:p w14:paraId="7D8CB133" w14:textId="77777777" w:rsidR="00DB570A" w:rsidRPr="00DB570A" w:rsidRDefault="00DB570A" w:rsidP="00DB570A">
            <w:pPr>
              <w:widowControl w:val="0"/>
              <w:suppressAutoHyphens/>
              <w:jc w:val="center"/>
              <w:rPr>
                <w:bCs/>
                <w:color w:val="000000" w:themeColor="text1"/>
                <w:sz w:val="20"/>
                <w:szCs w:val="20"/>
                <w:lang w:eastAsia="ar-SA"/>
              </w:rPr>
            </w:pPr>
            <w:r w:rsidRPr="00DB570A">
              <w:rPr>
                <w:color w:val="000000" w:themeColor="text1"/>
                <w:sz w:val="20"/>
                <w:szCs w:val="20"/>
              </w:rPr>
              <w:t>г. Сосновый Бор, ул. Мира, д.1</w:t>
            </w:r>
          </w:p>
        </w:tc>
        <w:tc>
          <w:tcPr>
            <w:tcW w:w="2125" w:type="dxa"/>
            <w:shd w:val="clear" w:color="auto" w:fill="FFFFFF"/>
            <w:vAlign w:val="center"/>
          </w:tcPr>
          <w:p w14:paraId="1976EA8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0210711A"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4BCF9211" w14:textId="77777777" w:rsidR="00DB570A" w:rsidRPr="00DB570A" w:rsidRDefault="00DB570A" w:rsidP="00DB570A">
            <w:pPr>
              <w:widowControl w:val="0"/>
              <w:suppressAutoHyphens/>
              <w:jc w:val="center"/>
              <w:rPr>
                <w:rFonts w:ascii="Calibri" w:eastAsia="Calibri" w:hAnsi="Calibri"/>
                <w:color w:val="000000" w:themeColor="text1"/>
                <w:sz w:val="20"/>
                <w:szCs w:val="20"/>
                <w:u w:val="single"/>
                <w:lang w:eastAsia="en-US"/>
              </w:rPr>
            </w:pPr>
            <w:r w:rsidRPr="00DB570A">
              <w:rPr>
                <w:bCs/>
                <w:color w:val="000000" w:themeColor="text1"/>
                <w:sz w:val="20"/>
                <w:szCs w:val="20"/>
                <w:lang w:eastAsia="ar-SA"/>
              </w:rPr>
              <w:t>без перерыва</w:t>
            </w:r>
          </w:p>
        </w:tc>
        <w:tc>
          <w:tcPr>
            <w:tcW w:w="710" w:type="dxa"/>
            <w:shd w:val="clear" w:color="auto" w:fill="auto"/>
            <w:vAlign w:val="center"/>
          </w:tcPr>
          <w:p w14:paraId="752362AD"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698D8925"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2DC93693" w14:textId="77777777" w:rsidTr="008F0CF1">
        <w:trPr>
          <w:trHeight w:hRule="exact" w:val="273"/>
        </w:trPr>
        <w:tc>
          <w:tcPr>
            <w:tcW w:w="9497" w:type="dxa"/>
            <w:gridSpan w:val="5"/>
            <w:shd w:val="clear" w:color="auto" w:fill="FFFFFF"/>
            <w:vAlign w:val="center"/>
          </w:tcPr>
          <w:p w14:paraId="4611A3E4"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Тихвинском районе </w:t>
            </w:r>
            <w:r w:rsidRPr="00DB570A">
              <w:rPr>
                <w:b/>
                <w:bCs/>
                <w:color w:val="000000" w:themeColor="text1"/>
                <w:sz w:val="20"/>
                <w:szCs w:val="20"/>
                <w:lang w:eastAsia="ar-SA"/>
              </w:rPr>
              <w:t>Ленинградской области</w:t>
            </w:r>
          </w:p>
        </w:tc>
      </w:tr>
      <w:tr w:rsidR="00DB570A" w:rsidRPr="00DB570A" w14:paraId="63DCA8CC" w14:textId="77777777" w:rsidTr="008F0CF1">
        <w:trPr>
          <w:trHeight w:hRule="exact" w:val="720"/>
        </w:trPr>
        <w:tc>
          <w:tcPr>
            <w:tcW w:w="709" w:type="dxa"/>
            <w:shd w:val="clear" w:color="auto" w:fill="FFFFFF"/>
            <w:vAlign w:val="center"/>
          </w:tcPr>
          <w:p w14:paraId="1B3F6997" w14:textId="77777777" w:rsidR="00DB570A" w:rsidRPr="00DB570A" w:rsidRDefault="00DB570A" w:rsidP="00DB570A">
            <w:pPr>
              <w:widowControl w:val="0"/>
              <w:suppressAutoHyphens/>
              <w:spacing w:after="200" w:line="276" w:lineRule="auto"/>
              <w:contextualSpacing/>
              <w:jc w:val="center"/>
              <w:rPr>
                <w:bCs/>
                <w:color w:val="000000" w:themeColor="text1"/>
                <w:sz w:val="20"/>
                <w:szCs w:val="20"/>
                <w:lang w:eastAsia="ar-SA"/>
              </w:rPr>
            </w:pPr>
            <w:r w:rsidRPr="00DB570A">
              <w:rPr>
                <w:bCs/>
                <w:color w:val="000000" w:themeColor="text1"/>
                <w:sz w:val="20"/>
                <w:szCs w:val="20"/>
                <w:lang w:eastAsia="ar-SA"/>
              </w:rPr>
              <w:t>17</w:t>
            </w:r>
          </w:p>
        </w:tc>
        <w:tc>
          <w:tcPr>
            <w:tcW w:w="2270" w:type="dxa"/>
            <w:shd w:val="clear" w:color="auto" w:fill="FFFFFF"/>
            <w:vAlign w:val="center"/>
          </w:tcPr>
          <w:p w14:paraId="6AC2849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w:t>
            </w:r>
          </w:p>
          <w:p w14:paraId="4364B02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«Тихвинский»</w:t>
            </w:r>
          </w:p>
          <w:p w14:paraId="08C69D37" w14:textId="77777777" w:rsidR="00DB570A" w:rsidRPr="00DB570A" w:rsidRDefault="00DB570A" w:rsidP="00DB570A">
            <w:pPr>
              <w:widowControl w:val="0"/>
              <w:suppressAutoHyphens/>
              <w:jc w:val="center"/>
              <w:rPr>
                <w:bCs/>
                <w:color w:val="000000" w:themeColor="text1"/>
                <w:sz w:val="20"/>
                <w:szCs w:val="20"/>
                <w:lang w:eastAsia="ar-SA"/>
              </w:rPr>
            </w:pPr>
          </w:p>
        </w:tc>
        <w:tc>
          <w:tcPr>
            <w:tcW w:w="3683" w:type="dxa"/>
            <w:shd w:val="clear" w:color="auto" w:fill="FFFFFF"/>
            <w:vAlign w:val="center"/>
          </w:tcPr>
          <w:p w14:paraId="468A00AD"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187553, Россия, Ленинградская область, Тихвинский район,  </w:t>
            </w:r>
          </w:p>
          <w:p w14:paraId="3748C17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Тихвин, 1-й микрорайон, д.2</w:t>
            </w:r>
          </w:p>
          <w:p w14:paraId="7D31E8A9" w14:textId="77777777" w:rsidR="00DB570A" w:rsidRPr="00DB570A" w:rsidRDefault="00DB570A" w:rsidP="00DB570A">
            <w:pPr>
              <w:widowControl w:val="0"/>
              <w:suppressAutoHyphens/>
              <w:jc w:val="center"/>
              <w:rPr>
                <w:bCs/>
                <w:color w:val="000000" w:themeColor="text1"/>
                <w:sz w:val="20"/>
                <w:szCs w:val="20"/>
                <w:lang w:eastAsia="ar-SA"/>
              </w:rPr>
            </w:pPr>
          </w:p>
        </w:tc>
        <w:tc>
          <w:tcPr>
            <w:tcW w:w="2125" w:type="dxa"/>
            <w:shd w:val="clear" w:color="auto" w:fill="FFFFFF"/>
            <w:vAlign w:val="center"/>
          </w:tcPr>
          <w:p w14:paraId="7EB788B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6204AEEB"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68B75080" w14:textId="77777777" w:rsidR="00DB570A" w:rsidRPr="00DB570A" w:rsidRDefault="00DB570A" w:rsidP="00DB570A">
            <w:pPr>
              <w:widowControl w:val="0"/>
              <w:suppressAutoHyphens/>
              <w:jc w:val="center"/>
              <w:rPr>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5B982440"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76B39EB6"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1590F266" w14:textId="77777777" w:rsidTr="008F0CF1">
        <w:trPr>
          <w:trHeight w:hRule="exact" w:val="292"/>
        </w:trPr>
        <w:tc>
          <w:tcPr>
            <w:tcW w:w="9497" w:type="dxa"/>
            <w:gridSpan w:val="5"/>
            <w:shd w:val="clear" w:color="auto" w:fill="FFFFFF"/>
            <w:vAlign w:val="center"/>
          </w:tcPr>
          <w:p w14:paraId="23447D8B" w14:textId="77777777" w:rsidR="00DB570A" w:rsidRPr="00DB570A" w:rsidRDefault="00DB570A" w:rsidP="00DB570A">
            <w:pPr>
              <w:widowControl w:val="0"/>
              <w:suppressAutoHyphens/>
              <w:jc w:val="center"/>
              <w:rPr>
                <w:rFonts w:eastAsia="Calibri"/>
                <w:b/>
                <w:color w:val="000000" w:themeColor="text1"/>
                <w:sz w:val="20"/>
                <w:szCs w:val="20"/>
                <w:shd w:val="clear" w:color="auto" w:fill="FFFFFF"/>
                <w:lang w:eastAsia="en-US"/>
              </w:rPr>
            </w:pPr>
            <w:r w:rsidRPr="00DB570A">
              <w:rPr>
                <w:rFonts w:eastAsia="Calibri"/>
                <w:b/>
                <w:bCs/>
                <w:color w:val="000000" w:themeColor="text1"/>
                <w:sz w:val="20"/>
                <w:szCs w:val="20"/>
                <w:shd w:val="clear" w:color="auto" w:fill="FFFFFF"/>
                <w:lang w:eastAsia="en-US"/>
              </w:rPr>
              <w:t xml:space="preserve">Предоставление услуг в </w:t>
            </w:r>
            <w:r w:rsidRPr="00DB570A">
              <w:rPr>
                <w:rFonts w:eastAsia="Calibri"/>
                <w:b/>
                <w:color w:val="000000" w:themeColor="text1"/>
                <w:sz w:val="20"/>
                <w:szCs w:val="20"/>
                <w:shd w:val="clear" w:color="auto" w:fill="FFFFFF"/>
                <w:lang w:eastAsia="en-US"/>
              </w:rPr>
              <w:t xml:space="preserve">Тосненском районе </w:t>
            </w:r>
            <w:r w:rsidRPr="00DB570A">
              <w:rPr>
                <w:b/>
                <w:bCs/>
                <w:color w:val="000000" w:themeColor="text1"/>
                <w:sz w:val="20"/>
                <w:szCs w:val="20"/>
                <w:lang w:eastAsia="ar-SA"/>
              </w:rPr>
              <w:t>Ленинградской области</w:t>
            </w:r>
          </w:p>
        </w:tc>
      </w:tr>
      <w:tr w:rsidR="00DB570A" w:rsidRPr="00DB570A" w14:paraId="4C1AEE9A" w14:textId="77777777" w:rsidTr="008F0CF1">
        <w:trPr>
          <w:trHeight w:hRule="exact" w:val="694"/>
        </w:trPr>
        <w:tc>
          <w:tcPr>
            <w:tcW w:w="709" w:type="dxa"/>
            <w:vMerge w:val="restart"/>
            <w:shd w:val="clear" w:color="auto" w:fill="auto"/>
            <w:vAlign w:val="center"/>
          </w:tcPr>
          <w:p w14:paraId="74AFEFAB" w14:textId="77777777" w:rsidR="00DB570A" w:rsidRPr="00DB570A" w:rsidRDefault="00DB570A" w:rsidP="00DB570A">
            <w:pPr>
              <w:suppressAutoHyphens/>
              <w:spacing w:after="200" w:line="276" w:lineRule="auto"/>
              <w:contextualSpacing/>
              <w:jc w:val="center"/>
              <w:rPr>
                <w:color w:val="000000" w:themeColor="text1"/>
                <w:sz w:val="20"/>
                <w:szCs w:val="20"/>
              </w:rPr>
            </w:pPr>
            <w:r w:rsidRPr="00DB570A">
              <w:rPr>
                <w:color w:val="000000" w:themeColor="text1"/>
                <w:sz w:val="20"/>
                <w:szCs w:val="20"/>
              </w:rPr>
              <w:t>18</w:t>
            </w:r>
          </w:p>
        </w:tc>
        <w:tc>
          <w:tcPr>
            <w:tcW w:w="2270" w:type="dxa"/>
            <w:shd w:val="clear" w:color="auto" w:fill="auto"/>
            <w:vAlign w:val="center"/>
          </w:tcPr>
          <w:p w14:paraId="1C8A714E"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w:t>
            </w:r>
          </w:p>
        </w:tc>
        <w:tc>
          <w:tcPr>
            <w:tcW w:w="3683" w:type="dxa"/>
            <w:shd w:val="clear" w:color="auto" w:fill="auto"/>
            <w:vAlign w:val="center"/>
          </w:tcPr>
          <w:p w14:paraId="06296C5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187000, Россия, Ленинградская область, Тосненский район,</w:t>
            </w:r>
          </w:p>
          <w:p w14:paraId="7E2D34FE"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г. Тосно, ул. Советская, д. 9В</w:t>
            </w:r>
          </w:p>
        </w:tc>
        <w:tc>
          <w:tcPr>
            <w:tcW w:w="2125" w:type="dxa"/>
            <w:shd w:val="clear" w:color="auto" w:fill="FFFFFF"/>
            <w:vAlign w:val="center"/>
          </w:tcPr>
          <w:p w14:paraId="2756DEC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4AAC2392"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48DD7E3E" w14:textId="77777777" w:rsidR="00DB570A" w:rsidRPr="00DB570A" w:rsidRDefault="00DB570A" w:rsidP="00DB570A">
            <w:pPr>
              <w:widowControl w:val="0"/>
              <w:suppressAutoHyphens/>
              <w:jc w:val="center"/>
              <w:rPr>
                <w:color w:val="000000" w:themeColor="text1"/>
                <w:sz w:val="20"/>
                <w:szCs w:val="20"/>
                <w:u w:val="single"/>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7440E112"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7807537E"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r w:rsidR="00DB570A" w:rsidRPr="00DB570A" w14:paraId="6FA97795" w14:textId="77777777" w:rsidTr="008F0CF1">
        <w:trPr>
          <w:trHeight w:hRule="exact" w:val="1088"/>
        </w:trPr>
        <w:tc>
          <w:tcPr>
            <w:tcW w:w="709" w:type="dxa"/>
            <w:vMerge/>
            <w:shd w:val="clear" w:color="auto" w:fill="auto"/>
            <w:vAlign w:val="center"/>
          </w:tcPr>
          <w:p w14:paraId="40405E17" w14:textId="77777777" w:rsidR="00DB570A" w:rsidRPr="00DB570A" w:rsidRDefault="00DB570A" w:rsidP="00DB570A">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14:paraId="00667186"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 - отдел «Тельмановский»</w:t>
            </w:r>
          </w:p>
        </w:tc>
        <w:tc>
          <w:tcPr>
            <w:tcW w:w="3683" w:type="dxa"/>
            <w:shd w:val="clear" w:color="auto" w:fill="auto"/>
            <w:vAlign w:val="center"/>
          </w:tcPr>
          <w:p w14:paraId="751DDAF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1567671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3AEBC323"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01A9FC5F"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71437624"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441834AC"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73563032" w14:textId="77777777" w:rsidTr="008F0CF1">
        <w:trPr>
          <w:trHeight w:hRule="exact" w:val="976"/>
        </w:trPr>
        <w:tc>
          <w:tcPr>
            <w:tcW w:w="709" w:type="dxa"/>
            <w:vMerge/>
            <w:shd w:val="clear" w:color="auto" w:fill="auto"/>
            <w:vAlign w:val="center"/>
          </w:tcPr>
          <w:p w14:paraId="535D8BCF" w14:textId="77777777" w:rsidR="00DB570A" w:rsidRPr="00DB570A" w:rsidRDefault="00DB570A" w:rsidP="00DB570A">
            <w:pPr>
              <w:suppressAutoHyphens/>
              <w:spacing w:after="200" w:line="276" w:lineRule="auto"/>
              <w:contextualSpacing/>
              <w:jc w:val="center"/>
              <w:rPr>
                <w:color w:val="000000" w:themeColor="text1"/>
                <w:sz w:val="20"/>
                <w:szCs w:val="20"/>
              </w:rPr>
            </w:pPr>
          </w:p>
        </w:tc>
        <w:tc>
          <w:tcPr>
            <w:tcW w:w="2270" w:type="dxa"/>
            <w:shd w:val="clear" w:color="auto" w:fill="auto"/>
            <w:vAlign w:val="center"/>
          </w:tcPr>
          <w:p w14:paraId="46C967A1"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Филиал ГБУ ЛО «МФЦ» «Тосненский» - отдел «Никольское»</w:t>
            </w:r>
          </w:p>
        </w:tc>
        <w:tc>
          <w:tcPr>
            <w:tcW w:w="3683" w:type="dxa"/>
            <w:shd w:val="clear" w:color="auto" w:fill="auto"/>
            <w:vAlign w:val="center"/>
          </w:tcPr>
          <w:p w14:paraId="379966C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1307B6BC"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С 9.00 до 21.00</w:t>
            </w:r>
          </w:p>
          <w:p w14:paraId="29F9FBC0"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 xml:space="preserve">ежедневно, </w:t>
            </w:r>
          </w:p>
          <w:p w14:paraId="763BCA17" w14:textId="77777777" w:rsidR="00DB570A" w:rsidRPr="00DB570A" w:rsidRDefault="00DB570A" w:rsidP="00DB570A">
            <w:pPr>
              <w:widowControl w:val="0"/>
              <w:suppressAutoHyphens/>
              <w:jc w:val="center"/>
              <w:rPr>
                <w:bCs/>
                <w:color w:val="000000" w:themeColor="text1"/>
                <w:sz w:val="20"/>
                <w:szCs w:val="20"/>
                <w:lang w:eastAsia="ar-SA"/>
              </w:rPr>
            </w:pPr>
            <w:r w:rsidRPr="00DB570A">
              <w:rPr>
                <w:bCs/>
                <w:color w:val="000000" w:themeColor="text1"/>
                <w:sz w:val="20"/>
                <w:szCs w:val="20"/>
                <w:lang w:eastAsia="ar-SA"/>
              </w:rPr>
              <w:t>без перерыва</w:t>
            </w:r>
          </w:p>
        </w:tc>
        <w:tc>
          <w:tcPr>
            <w:tcW w:w="710" w:type="dxa"/>
            <w:shd w:val="clear" w:color="auto" w:fill="auto"/>
            <w:vAlign w:val="center"/>
          </w:tcPr>
          <w:p w14:paraId="6EC4D049"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0F776B25"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500-00-47</w:t>
            </w:r>
          </w:p>
        </w:tc>
      </w:tr>
      <w:tr w:rsidR="00DB570A" w:rsidRPr="00DB570A" w14:paraId="7CFA76DB" w14:textId="77777777" w:rsidTr="008F0CF1">
        <w:trPr>
          <w:trHeight w:hRule="exact" w:val="306"/>
        </w:trPr>
        <w:tc>
          <w:tcPr>
            <w:tcW w:w="9497" w:type="dxa"/>
            <w:gridSpan w:val="5"/>
            <w:shd w:val="clear" w:color="auto" w:fill="auto"/>
            <w:vAlign w:val="center"/>
          </w:tcPr>
          <w:p w14:paraId="4C83F27D" w14:textId="77777777" w:rsidR="00DB570A" w:rsidRPr="00DB570A" w:rsidRDefault="00DB570A" w:rsidP="00DB570A">
            <w:pPr>
              <w:widowControl w:val="0"/>
              <w:suppressAutoHyphens/>
              <w:jc w:val="center"/>
              <w:rPr>
                <w:b/>
                <w:color w:val="000000" w:themeColor="text1"/>
                <w:sz w:val="20"/>
                <w:szCs w:val="20"/>
                <w:lang w:eastAsia="ar-SA"/>
              </w:rPr>
            </w:pPr>
            <w:r w:rsidRPr="00DB570A">
              <w:rPr>
                <w:b/>
                <w:color w:val="000000" w:themeColor="text1"/>
                <w:sz w:val="20"/>
                <w:szCs w:val="20"/>
                <w:lang w:eastAsia="ar-SA"/>
              </w:rPr>
              <w:t>Уполномоченный МФЦ на территории Ленинградской области</w:t>
            </w:r>
          </w:p>
        </w:tc>
      </w:tr>
      <w:tr w:rsidR="00DB570A" w:rsidRPr="00DB570A" w14:paraId="686D4ACC" w14:textId="77777777" w:rsidTr="008F0CF1">
        <w:trPr>
          <w:trHeight w:hRule="exact" w:val="2329"/>
        </w:trPr>
        <w:tc>
          <w:tcPr>
            <w:tcW w:w="709" w:type="dxa"/>
            <w:shd w:val="clear" w:color="auto" w:fill="auto"/>
            <w:vAlign w:val="center"/>
          </w:tcPr>
          <w:p w14:paraId="2FAE9A68" w14:textId="77777777" w:rsidR="00DB570A" w:rsidRPr="00DB570A" w:rsidRDefault="00DB570A" w:rsidP="00DB570A">
            <w:pPr>
              <w:suppressAutoHyphens/>
              <w:spacing w:after="200" w:line="276" w:lineRule="auto"/>
              <w:ind w:left="-10"/>
              <w:contextualSpacing/>
              <w:jc w:val="center"/>
              <w:rPr>
                <w:color w:val="000000" w:themeColor="text1"/>
                <w:sz w:val="20"/>
                <w:szCs w:val="20"/>
              </w:rPr>
            </w:pPr>
            <w:r w:rsidRPr="00DB570A">
              <w:rPr>
                <w:color w:val="000000" w:themeColor="text1"/>
                <w:sz w:val="20"/>
                <w:szCs w:val="20"/>
              </w:rPr>
              <w:t>19</w:t>
            </w:r>
          </w:p>
        </w:tc>
        <w:tc>
          <w:tcPr>
            <w:tcW w:w="2270" w:type="dxa"/>
            <w:shd w:val="clear" w:color="auto" w:fill="auto"/>
            <w:vAlign w:val="center"/>
          </w:tcPr>
          <w:p w14:paraId="58666285"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ГБУ ЛО «МФЦ»</w:t>
            </w:r>
          </w:p>
          <w:p w14:paraId="6ADE60E1"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i/>
                <w:color w:val="000000" w:themeColor="text1"/>
                <w:sz w:val="20"/>
                <w:szCs w:val="20"/>
                <w:lang w:eastAsia="ar-SA"/>
              </w:rPr>
              <w:t>(обслуживание заявителей не осуществляется</w:t>
            </w:r>
            <w:r w:rsidRPr="00DB570A">
              <w:rPr>
                <w:rFonts w:eastAsia="Calibri"/>
                <w:color w:val="000000" w:themeColor="text1"/>
                <w:sz w:val="20"/>
                <w:szCs w:val="20"/>
                <w:lang w:eastAsia="ar-SA"/>
              </w:rPr>
              <w:t>)</w:t>
            </w:r>
          </w:p>
        </w:tc>
        <w:tc>
          <w:tcPr>
            <w:tcW w:w="3683" w:type="dxa"/>
            <w:shd w:val="clear" w:color="auto" w:fill="auto"/>
            <w:vAlign w:val="center"/>
          </w:tcPr>
          <w:p w14:paraId="70378C66" w14:textId="77777777" w:rsidR="00DB570A" w:rsidRPr="00DB570A" w:rsidRDefault="00DB570A" w:rsidP="00DB570A">
            <w:pPr>
              <w:shd w:val="clear" w:color="auto" w:fill="FFFFFF"/>
              <w:jc w:val="center"/>
              <w:rPr>
                <w:bCs/>
                <w:i/>
                <w:color w:val="000000" w:themeColor="text1"/>
                <w:sz w:val="20"/>
                <w:szCs w:val="20"/>
              </w:rPr>
            </w:pPr>
            <w:r w:rsidRPr="00DB570A">
              <w:rPr>
                <w:bCs/>
                <w:i/>
                <w:color w:val="000000" w:themeColor="text1"/>
                <w:sz w:val="20"/>
                <w:szCs w:val="20"/>
              </w:rPr>
              <w:t>Юридический адрес:</w:t>
            </w:r>
          </w:p>
          <w:p w14:paraId="1E121E37"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 xml:space="preserve">188641, Ленинградская область, Всеволожский район, </w:t>
            </w:r>
          </w:p>
          <w:p w14:paraId="381DF2E1"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дер. Новосаратовка, д.8</w:t>
            </w:r>
          </w:p>
          <w:p w14:paraId="6FFB85D7" w14:textId="77777777" w:rsidR="00DB570A" w:rsidRPr="00DB570A" w:rsidRDefault="00DB570A" w:rsidP="00DB570A">
            <w:pPr>
              <w:shd w:val="clear" w:color="auto" w:fill="FFFFFF"/>
              <w:jc w:val="center"/>
              <w:rPr>
                <w:bCs/>
                <w:i/>
                <w:color w:val="000000" w:themeColor="text1"/>
                <w:sz w:val="20"/>
                <w:szCs w:val="20"/>
              </w:rPr>
            </w:pPr>
            <w:r w:rsidRPr="00DB570A">
              <w:rPr>
                <w:bCs/>
                <w:i/>
                <w:color w:val="000000" w:themeColor="text1"/>
                <w:sz w:val="20"/>
                <w:szCs w:val="20"/>
              </w:rPr>
              <w:t>Почтовый адрес:</w:t>
            </w:r>
          </w:p>
          <w:p w14:paraId="1F4A7CB9"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 xml:space="preserve">191311, г. Санкт-Петербург, </w:t>
            </w:r>
          </w:p>
          <w:p w14:paraId="079F832D"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ул. Смольного, д. 3, лит. А</w:t>
            </w:r>
          </w:p>
          <w:p w14:paraId="0D781125" w14:textId="77777777" w:rsidR="00DB570A" w:rsidRPr="00DB570A" w:rsidRDefault="00DB570A" w:rsidP="00DB570A">
            <w:pPr>
              <w:shd w:val="clear" w:color="auto" w:fill="FFFFFF"/>
              <w:jc w:val="center"/>
              <w:rPr>
                <w:i/>
                <w:color w:val="000000" w:themeColor="text1"/>
                <w:sz w:val="20"/>
                <w:szCs w:val="20"/>
              </w:rPr>
            </w:pPr>
            <w:r w:rsidRPr="00DB570A">
              <w:rPr>
                <w:bCs/>
                <w:i/>
                <w:color w:val="000000" w:themeColor="text1"/>
                <w:sz w:val="20"/>
                <w:szCs w:val="20"/>
              </w:rPr>
              <w:t>Фактический адрес</w:t>
            </w:r>
            <w:r w:rsidRPr="00DB570A">
              <w:rPr>
                <w:b/>
                <w:i/>
                <w:color w:val="000000" w:themeColor="text1"/>
                <w:sz w:val="20"/>
                <w:szCs w:val="20"/>
              </w:rPr>
              <w:t>:</w:t>
            </w:r>
          </w:p>
          <w:p w14:paraId="523669F8"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191024, г. Санкт-Петербург,  </w:t>
            </w:r>
          </w:p>
          <w:p w14:paraId="0C8C2B69" w14:textId="77777777" w:rsidR="00DB570A" w:rsidRPr="00DB570A" w:rsidRDefault="00DB570A" w:rsidP="00DB570A">
            <w:pPr>
              <w:shd w:val="clear" w:color="auto" w:fill="FFFFFF"/>
              <w:jc w:val="center"/>
              <w:rPr>
                <w:color w:val="000000" w:themeColor="text1"/>
                <w:sz w:val="20"/>
                <w:szCs w:val="20"/>
              </w:rPr>
            </w:pPr>
            <w:r w:rsidRPr="00DB570A">
              <w:rPr>
                <w:color w:val="000000" w:themeColor="text1"/>
                <w:sz w:val="20"/>
                <w:szCs w:val="20"/>
              </w:rPr>
              <w:t>пр. Бакунина, д. 5, лит. А</w:t>
            </w:r>
          </w:p>
        </w:tc>
        <w:tc>
          <w:tcPr>
            <w:tcW w:w="2125" w:type="dxa"/>
            <w:shd w:val="clear" w:color="auto" w:fill="FFFFFF"/>
            <w:vAlign w:val="center"/>
          </w:tcPr>
          <w:p w14:paraId="786A063A"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пн-чт –</w:t>
            </w:r>
          </w:p>
          <w:p w14:paraId="167DC9EC"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с 9.00 до 18.00,</w:t>
            </w:r>
          </w:p>
          <w:p w14:paraId="72B8171B"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пт. –</w:t>
            </w:r>
          </w:p>
          <w:p w14:paraId="1B5B65BD"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 xml:space="preserve">с 9.00 до 17.00, </w:t>
            </w:r>
          </w:p>
          <w:p w14:paraId="1C5AD21D" w14:textId="77777777" w:rsidR="00DB570A" w:rsidRPr="00DB570A" w:rsidRDefault="00DB570A" w:rsidP="00DB570A">
            <w:pPr>
              <w:widowControl w:val="0"/>
              <w:suppressAutoHyphen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перерыв с</w:t>
            </w:r>
          </w:p>
          <w:p w14:paraId="633B5CD4" w14:textId="77777777" w:rsidR="00DB570A" w:rsidRPr="00DB570A" w:rsidRDefault="00DB570A" w:rsidP="00DB570A">
            <w:pPr>
              <w:widowControl w:val="0"/>
              <w:tabs>
                <w:tab w:val="left" w:pos="733"/>
              </w:tabs>
              <w:autoSpaceDN w:val="0"/>
              <w:jc w:val="center"/>
              <w:rPr>
                <w:rFonts w:eastAsia="Calibri"/>
                <w:color w:val="000000" w:themeColor="text1"/>
                <w:sz w:val="20"/>
                <w:szCs w:val="20"/>
                <w:lang w:eastAsia="ar-SA"/>
              </w:rPr>
            </w:pPr>
            <w:r w:rsidRPr="00DB570A">
              <w:rPr>
                <w:rFonts w:eastAsia="Calibri"/>
                <w:color w:val="000000" w:themeColor="text1"/>
                <w:sz w:val="20"/>
                <w:szCs w:val="20"/>
                <w:lang w:eastAsia="ar-SA"/>
              </w:rPr>
              <w:t>13.00 до 13.48, выходные дни -</w:t>
            </w:r>
          </w:p>
          <w:p w14:paraId="776516FD" w14:textId="77777777" w:rsidR="00DB570A" w:rsidRPr="00DB570A" w:rsidRDefault="00DB570A" w:rsidP="00DB570A">
            <w:pPr>
              <w:widowControl w:val="0"/>
              <w:suppressAutoHyphens/>
              <w:autoSpaceDN w:val="0"/>
              <w:ind w:left="58"/>
              <w:jc w:val="center"/>
              <w:rPr>
                <w:rFonts w:eastAsia="Calibri"/>
                <w:color w:val="000000" w:themeColor="text1"/>
                <w:sz w:val="20"/>
                <w:szCs w:val="20"/>
                <w:lang w:eastAsia="ar-SA"/>
              </w:rPr>
            </w:pPr>
            <w:r w:rsidRPr="00DB570A">
              <w:rPr>
                <w:rFonts w:eastAsia="Calibri"/>
                <w:color w:val="000000" w:themeColor="text1"/>
                <w:sz w:val="20"/>
                <w:szCs w:val="20"/>
                <w:lang w:eastAsia="ar-SA"/>
              </w:rPr>
              <w:t>сб, вс.</w:t>
            </w:r>
          </w:p>
        </w:tc>
        <w:tc>
          <w:tcPr>
            <w:tcW w:w="710" w:type="dxa"/>
            <w:shd w:val="clear" w:color="auto" w:fill="auto"/>
            <w:vAlign w:val="center"/>
          </w:tcPr>
          <w:p w14:paraId="7C2FF047" w14:textId="77777777" w:rsidR="00DB570A" w:rsidRPr="00DB570A" w:rsidRDefault="00DB570A" w:rsidP="00DB570A">
            <w:pPr>
              <w:widowControl w:val="0"/>
              <w:suppressAutoHyphens/>
              <w:jc w:val="center"/>
              <w:rPr>
                <w:rFonts w:eastAsia="Calibri"/>
                <w:color w:val="000000" w:themeColor="text1"/>
                <w:sz w:val="20"/>
                <w:szCs w:val="20"/>
                <w:shd w:val="clear" w:color="auto" w:fill="FFFFFF"/>
                <w:lang w:eastAsia="en-US"/>
              </w:rPr>
            </w:pPr>
            <w:r w:rsidRPr="00DB570A">
              <w:rPr>
                <w:rFonts w:eastAsia="Calibri"/>
                <w:color w:val="000000" w:themeColor="text1"/>
                <w:sz w:val="20"/>
                <w:szCs w:val="20"/>
                <w:shd w:val="clear" w:color="auto" w:fill="FFFFFF"/>
                <w:lang w:eastAsia="en-US"/>
              </w:rPr>
              <w:t xml:space="preserve">8 (800) </w:t>
            </w:r>
          </w:p>
          <w:p w14:paraId="5621C41C" w14:textId="77777777" w:rsidR="00DB570A" w:rsidRPr="00DB570A" w:rsidRDefault="00DB570A" w:rsidP="00DB570A">
            <w:pPr>
              <w:widowControl w:val="0"/>
              <w:suppressAutoHyphens/>
              <w:jc w:val="center"/>
              <w:rPr>
                <w:rFonts w:ascii="Courier New" w:hAnsi="Courier New" w:cs="Courier New"/>
                <w:color w:val="000000" w:themeColor="text1"/>
                <w:sz w:val="20"/>
                <w:szCs w:val="20"/>
                <w:lang w:eastAsia="ar-SA"/>
              </w:rPr>
            </w:pPr>
            <w:r w:rsidRPr="00DB570A">
              <w:rPr>
                <w:rFonts w:eastAsia="Calibri"/>
                <w:color w:val="000000" w:themeColor="text1"/>
                <w:sz w:val="20"/>
                <w:szCs w:val="20"/>
                <w:shd w:val="clear" w:color="auto" w:fill="FFFFFF"/>
                <w:lang w:eastAsia="en-US"/>
              </w:rPr>
              <w:t>500-00-47</w:t>
            </w:r>
          </w:p>
        </w:tc>
      </w:tr>
    </w:tbl>
    <w:p w14:paraId="43DB7224" w14:textId="77777777" w:rsidR="00DB570A" w:rsidRPr="00DB570A" w:rsidRDefault="00DB570A" w:rsidP="00DB570A">
      <w:pPr>
        <w:tabs>
          <w:tab w:val="left" w:pos="142"/>
          <w:tab w:val="left" w:pos="284"/>
        </w:tabs>
        <w:jc w:val="both"/>
        <w:rPr>
          <w:color w:val="000000" w:themeColor="text1"/>
          <w:lang w:eastAsia="en-US"/>
        </w:rPr>
      </w:pPr>
    </w:p>
    <w:p w14:paraId="54B6967C"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Приложение № 3</w:t>
      </w:r>
    </w:p>
    <w:p w14:paraId="7BB7F0DB"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14:paraId="5A9FEB48"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14:paraId="44120E62"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14:paraId="03BEAEA8"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14:paraId="453F0978"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14:paraId="1E5B2167" w14:textId="77777777" w:rsidR="00DB570A" w:rsidRPr="00DB570A" w:rsidRDefault="00DB570A" w:rsidP="00DB570A">
      <w:pPr>
        <w:tabs>
          <w:tab w:val="left" w:pos="142"/>
          <w:tab w:val="left" w:pos="284"/>
        </w:tabs>
        <w:jc w:val="right"/>
        <w:rPr>
          <w:color w:val="000000" w:themeColor="text1"/>
          <w:sz w:val="20"/>
          <w:szCs w:val="20"/>
        </w:rPr>
      </w:pPr>
      <w:r w:rsidRPr="00DB570A">
        <w:rPr>
          <w:bCs/>
          <w:color w:val="000000" w:themeColor="text1"/>
          <w:sz w:val="20"/>
          <w:szCs w:val="20"/>
        </w:rPr>
        <w:t xml:space="preserve">справок и иных документов)»                                                                                                                                       </w:t>
      </w:r>
    </w:p>
    <w:p w14:paraId="291D39F8" w14:textId="77777777" w:rsidR="00DB570A" w:rsidRPr="00DB570A" w:rsidRDefault="00DB570A" w:rsidP="00DB570A">
      <w:pPr>
        <w:widowControl w:val="0"/>
        <w:tabs>
          <w:tab w:val="left" w:pos="142"/>
          <w:tab w:val="left" w:pos="284"/>
        </w:tabs>
        <w:autoSpaceDE w:val="0"/>
        <w:autoSpaceDN w:val="0"/>
        <w:adjustRightInd w:val="0"/>
        <w:ind w:firstLine="709"/>
        <w:rPr>
          <w:color w:val="000000" w:themeColor="text1"/>
          <w:sz w:val="28"/>
          <w:szCs w:val="28"/>
          <w:highlight w:val="yellow"/>
        </w:rPr>
      </w:pPr>
    </w:p>
    <w:p w14:paraId="6145B8DB" w14:textId="77777777" w:rsidR="00DB570A" w:rsidRPr="00DB570A" w:rsidRDefault="00DB570A" w:rsidP="00DB570A">
      <w:pPr>
        <w:ind w:firstLine="4860"/>
        <w:jc w:val="right"/>
        <w:rPr>
          <w:rFonts w:eastAsia="Calibri"/>
          <w:color w:val="000000" w:themeColor="text1"/>
        </w:rPr>
      </w:pPr>
    </w:p>
    <w:p w14:paraId="4AD19AA0"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Главе администрации </w:t>
      </w:r>
    </w:p>
    <w:p w14:paraId="6625C9A2"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муниципального образования</w:t>
      </w:r>
    </w:p>
    <w:p w14:paraId="52B54011"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_____________________________</w:t>
      </w:r>
    </w:p>
    <w:p w14:paraId="0E679B74"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от _________________________________</w:t>
      </w:r>
    </w:p>
    <w:p w14:paraId="37C36B5C"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паспорт ___N _______________________</w:t>
      </w:r>
    </w:p>
    <w:p w14:paraId="5EFA876E"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кем и когда выдан ___________________                                       </w:t>
      </w:r>
    </w:p>
    <w:p w14:paraId="4C2A6D16"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место рождения _____________________</w:t>
      </w:r>
    </w:p>
    <w:p w14:paraId="12A7D4F0"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дата рождения ______________________</w:t>
      </w:r>
    </w:p>
    <w:p w14:paraId="4BA0BCE6"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адрес места жительства ______________</w:t>
      </w:r>
    </w:p>
    <w:p w14:paraId="707BA8DB" w14:textId="77777777" w:rsidR="00DB570A" w:rsidRPr="00DB570A" w:rsidRDefault="00DB570A" w:rsidP="00DB570A">
      <w:pPr>
        <w:autoSpaceDE w:val="0"/>
        <w:autoSpaceDN w:val="0"/>
        <w:adjustRightInd w:val="0"/>
        <w:jc w:val="right"/>
        <w:rPr>
          <w:rFonts w:eastAsiaTheme="minorHAnsi"/>
          <w:color w:val="000000" w:themeColor="text1"/>
          <w:lang w:eastAsia="en-US"/>
        </w:rPr>
      </w:pPr>
      <w:r w:rsidRPr="00DB570A">
        <w:rPr>
          <w:rFonts w:eastAsiaTheme="minorHAnsi"/>
          <w:color w:val="000000" w:themeColor="text1"/>
          <w:lang w:eastAsia="en-US"/>
        </w:rPr>
        <w:t xml:space="preserve">                                     телефон ___________________________</w:t>
      </w:r>
    </w:p>
    <w:p w14:paraId="5309C993" w14:textId="77777777" w:rsidR="00DB570A" w:rsidRPr="00DB570A" w:rsidRDefault="00DB570A" w:rsidP="00DB570A">
      <w:pPr>
        <w:autoSpaceDE w:val="0"/>
        <w:autoSpaceDN w:val="0"/>
        <w:adjustRightInd w:val="0"/>
        <w:jc w:val="right"/>
        <w:rPr>
          <w:rFonts w:eastAsiaTheme="minorHAnsi"/>
          <w:color w:val="000000" w:themeColor="text1"/>
          <w:lang w:eastAsia="en-US"/>
        </w:rPr>
      </w:pPr>
    </w:p>
    <w:p w14:paraId="3986FB86" w14:textId="77777777" w:rsidR="00DB570A" w:rsidRPr="00DB570A" w:rsidRDefault="00DB570A" w:rsidP="00DB570A">
      <w:pPr>
        <w:autoSpaceDE w:val="0"/>
        <w:autoSpaceDN w:val="0"/>
        <w:adjustRightInd w:val="0"/>
        <w:jc w:val="center"/>
        <w:rPr>
          <w:rFonts w:eastAsiaTheme="minorHAnsi"/>
          <w:color w:val="000000" w:themeColor="text1"/>
          <w:lang w:eastAsia="en-US"/>
        </w:rPr>
      </w:pPr>
      <w:r w:rsidRPr="00DB570A">
        <w:rPr>
          <w:rFonts w:eastAsiaTheme="minorHAnsi"/>
          <w:color w:val="000000" w:themeColor="text1"/>
          <w:lang w:eastAsia="en-US"/>
        </w:rPr>
        <w:t>Заявление</w:t>
      </w:r>
    </w:p>
    <w:p w14:paraId="0A6C0578"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6D1A9280" w14:textId="77777777" w:rsidR="00DB570A" w:rsidRPr="00DB570A" w:rsidRDefault="00DB570A" w:rsidP="00DB570A">
      <w:pPr>
        <w:autoSpaceDE w:val="0"/>
        <w:autoSpaceDN w:val="0"/>
        <w:adjustRightInd w:val="0"/>
        <w:ind w:firstLine="567"/>
        <w:jc w:val="both"/>
        <w:rPr>
          <w:rFonts w:eastAsiaTheme="minorHAnsi"/>
          <w:color w:val="000000" w:themeColor="text1"/>
          <w:lang w:eastAsia="en-US"/>
        </w:rPr>
      </w:pPr>
      <w:r w:rsidRPr="00DB570A">
        <w:rPr>
          <w:rFonts w:eastAsiaTheme="minorHAnsi"/>
          <w:color w:val="000000" w:themeColor="text1"/>
          <w:lang w:eastAsia="en-US"/>
        </w:rPr>
        <w:t>Прошу предоставить мне справку (выписку, копию и т.д.) _____________ для представления в (на) _______________________________________________________________________________.</w:t>
      </w:r>
    </w:p>
    <w:p w14:paraId="2F732466" w14:textId="77777777"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 xml:space="preserve">    </w:t>
      </w:r>
    </w:p>
    <w:p w14:paraId="6F48261B" w14:textId="77777777"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Подпись заявителя: _________________/ _________________ (расшифровка)</w:t>
      </w:r>
    </w:p>
    <w:p w14:paraId="3DEADDD5" w14:textId="77777777"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дата: __________________</w:t>
      </w:r>
    </w:p>
    <w:p w14:paraId="764D1050" w14:textId="77777777"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Приложение:</w:t>
      </w:r>
    </w:p>
    <w:p w14:paraId="0577C866" w14:textId="77777777" w:rsidR="00DB570A" w:rsidRPr="00DB570A" w:rsidRDefault="00DB570A" w:rsidP="00DB570A">
      <w:pPr>
        <w:autoSpaceDE w:val="0"/>
        <w:autoSpaceDN w:val="0"/>
        <w:adjustRightInd w:val="0"/>
        <w:jc w:val="both"/>
        <w:rPr>
          <w:rFonts w:eastAsiaTheme="minorHAnsi"/>
          <w:color w:val="000000" w:themeColor="text1"/>
          <w:lang w:eastAsia="en-US"/>
        </w:rPr>
      </w:pPr>
      <w:r w:rsidRPr="00DB570A">
        <w:rPr>
          <w:rFonts w:eastAsiaTheme="minorHAnsi"/>
          <w:color w:val="000000" w:themeColor="text1"/>
          <w:lang w:eastAsia="en-US"/>
        </w:rPr>
        <w:t xml:space="preserve"> _______________.</w:t>
      </w:r>
    </w:p>
    <w:p w14:paraId="5F4FA3EE"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0D50C81E" w14:textId="77777777" w:rsidR="00DB570A" w:rsidRPr="00DB570A" w:rsidRDefault="00DB570A" w:rsidP="00DB570A">
      <w:pPr>
        <w:rPr>
          <w:rFonts w:eastAsiaTheme="minorHAnsi"/>
          <w:color w:val="000000" w:themeColor="text1"/>
          <w:lang w:eastAsia="en-US"/>
        </w:rPr>
      </w:pPr>
    </w:p>
    <w:p w14:paraId="6F19D487" w14:textId="77777777" w:rsidR="00DB570A" w:rsidRPr="00DB570A" w:rsidRDefault="00DB570A" w:rsidP="00DB570A">
      <w:pPr>
        <w:rPr>
          <w:rFonts w:eastAsiaTheme="minorHAnsi"/>
          <w:color w:val="000000" w:themeColor="text1"/>
          <w:lang w:eastAsia="en-US"/>
        </w:rPr>
      </w:pPr>
    </w:p>
    <w:p w14:paraId="4CFB30A2" w14:textId="77777777" w:rsidR="00DB570A" w:rsidRPr="00DB570A" w:rsidRDefault="00DB570A" w:rsidP="00DB570A">
      <w:pPr>
        <w:rPr>
          <w:rFonts w:eastAsiaTheme="minorHAnsi"/>
          <w:color w:val="000000" w:themeColor="text1"/>
          <w:lang w:eastAsia="en-US"/>
        </w:rPr>
      </w:pPr>
    </w:p>
    <w:p w14:paraId="5B859EC7" w14:textId="77777777" w:rsidR="00DB570A" w:rsidRPr="00DB570A" w:rsidRDefault="00DB570A" w:rsidP="00DB570A">
      <w:pPr>
        <w:rPr>
          <w:rFonts w:eastAsiaTheme="minorHAnsi"/>
          <w:color w:val="000000" w:themeColor="text1"/>
          <w:lang w:eastAsia="en-US"/>
        </w:rPr>
      </w:pPr>
    </w:p>
    <w:p w14:paraId="30290FA9" w14:textId="77777777" w:rsidR="00DB570A" w:rsidRPr="00DB570A" w:rsidRDefault="00DB570A" w:rsidP="00DB570A">
      <w:pPr>
        <w:rPr>
          <w:rFonts w:eastAsiaTheme="minorHAnsi"/>
          <w:color w:val="000000" w:themeColor="text1"/>
          <w:lang w:eastAsia="en-US"/>
        </w:rPr>
      </w:pPr>
    </w:p>
    <w:p w14:paraId="324A984B" w14:textId="77777777"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14:paraId="72C13D2D" w14:textId="77777777"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Результат рассмотрения заявления прошу:</w:t>
      </w:r>
    </w:p>
    <w:p w14:paraId="7A54CF92" w14:textId="77777777" w:rsidR="00DB570A" w:rsidRPr="00DB570A" w:rsidRDefault="00DB570A" w:rsidP="00DB570A">
      <w:pPr>
        <w:widowControl w:val="0"/>
        <w:autoSpaceDE w:val="0"/>
        <w:autoSpaceDN w:val="0"/>
        <w:adjustRightInd w:val="0"/>
        <w:rPr>
          <w:color w:val="000000" w:themeColor="text1"/>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B570A" w:rsidRPr="00DB570A" w14:paraId="417497D3" w14:textId="77777777" w:rsidTr="00C5196F">
        <w:tc>
          <w:tcPr>
            <w:tcW w:w="534" w:type="dxa"/>
            <w:tcBorders>
              <w:right w:val="single" w:sz="4" w:space="0" w:color="auto"/>
            </w:tcBorders>
            <w:shd w:val="clear" w:color="auto" w:fill="auto"/>
          </w:tcPr>
          <w:p w14:paraId="22AC075B" w14:textId="77777777" w:rsidR="00DB570A" w:rsidRPr="00DB570A" w:rsidRDefault="00DB570A" w:rsidP="00DB570A">
            <w:pPr>
              <w:widowControl w:val="0"/>
              <w:autoSpaceDE w:val="0"/>
              <w:autoSpaceDN w:val="0"/>
              <w:adjustRightInd w:val="0"/>
              <w:rPr>
                <w:color w:val="000000" w:themeColor="text1"/>
              </w:rPr>
            </w:pPr>
          </w:p>
          <w:p w14:paraId="3CA2F684" w14:textId="77777777"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14:paraId="52D7F23B" w14:textId="77777777"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выдать на руки в ОИВ/Администрации/ Организации</w:t>
            </w:r>
          </w:p>
        </w:tc>
      </w:tr>
      <w:tr w:rsidR="00DB570A" w:rsidRPr="00DB570A" w14:paraId="65D989DF" w14:textId="77777777" w:rsidTr="00C5196F">
        <w:tc>
          <w:tcPr>
            <w:tcW w:w="534" w:type="dxa"/>
            <w:tcBorders>
              <w:right w:val="single" w:sz="4" w:space="0" w:color="auto"/>
            </w:tcBorders>
            <w:shd w:val="clear" w:color="auto" w:fill="auto"/>
          </w:tcPr>
          <w:p w14:paraId="30F1640D" w14:textId="77777777" w:rsidR="00DB570A" w:rsidRPr="00DB570A" w:rsidRDefault="00DB570A" w:rsidP="00DB570A">
            <w:pPr>
              <w:widowControl w:val="0"/>
              <w:autoSpaceDE w:val="0"/>
              <w:autoSpaceDN w:val="0"/>
              <w:adjustRightInd w:val="0"/>
              <w:rPr>
                <w:color w:val="000000" w:themeColor="text1"/>
              </w:rPr>
            </w:pPr>
          </w:p>
          <w:p w14:paraId="37981DDD" w14:textId="77777777"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14:paraId="61BE8AA3" w14:textId="77777777"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выдать на руки в МФЦ</w:t>
            </w:r>
          </w:p>
        </w:tc>
      </w:tr>
      <w:tr w:rsidR="00DB570A" w:rsidRPr="00DB570A" w14:paraId="100830C0" w14:textId="77777777" w:rsidTr="00C5196F">
        <w:tc>
          <w:tcPr>
            <w:tcW w:w="534" w:type="dxa"/>
            <w:tcBorders>
              <w:right w:val="single" w:sz="4" w:space="0" w:color="auto"/>
            </w:tcBorders>
            <w:shd w:val="clear" w:color="auto" w:fill="auto"/>
          </w:tcPr>
          <w:p w14:paraId="658B171C" w14:textId="77777777" w:rsidR="00DB570A" w:rsidRPr="00DB570A" w:rsidRDefault="00DB570A" w:rsidP="00DB570A">
            <w:pPr>
              <w:widowControl w:val="0"/>
              <w:autoSpaceDE w:val="0"/>
              <w:autoSpaceDN w:val="0"/>
              <w:adjustRightInd w:val="0"/>
              <w:rPr>
                <w:color w:val="000000" w:themeColor="text1"/>
              </w:rPr>
            </w:pPr>
          </w:p>
          <w:p w14:paraId="24028AFA" w14:textId="77777777" w:rsidR="00DB570A" w:rsidRPr="00DB570A" w:rsidRDefault="00DB570A" w:rsidP="00DB570A">
            <w:pPr>
              <w:widowControl w:val="0"/>
              <w:autoSpaceDE w:val="0"/>
              <w:autoSpaceDN w:val="0"/>
              <w:adjustRightInd w:val="0"/>
              <w:rPr>
                <w:color w:val="000000" w:themeColor="text1"/>
              </w:rPr>
            </w:pPr>
          </w:p>
        </w:tc>
        <w:tc>
          <w:tcPr>
            <w:tcW w:w="9890" w:type="dxa"/>
            <w:tcBorders>
              <w:top w:val="nil"/>
              <w:left w:val="single" w:sz="4" w:space="0" w:color="auto"/>
              <w:bottom w:val="nil"/>
              <w:right w:val="nil"/>
            </w:tcBorders>
            <w:shd w:val="clear" w:color="auto" w:fill="auto"/>
            <w:vAlign w:val="center"/>
          </w:tcPr>
          <w:p w14:paraId="109A71B0" w14:textId="77777777"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направить по почте</w:t>
            </w:r>
          </w:p>
        </w:tc>
      </w:tr>
      <w:tr w:rsidR="00DB570A" w:rsidRPr="00DB570A" w14:paraId="5338D1AD" w14:textId="77777777" w:rsidTr="00C5196F">
        <w:tc>
          <w:tcPr>
            <w:tcW w:w="534" w:type="dxa"/>
            <w:tcBorders>
              <w:right w:val="single" w:sz="4" w:space="0" w:color="auto"/>
            </w:tcBorders>
            <w:shd w:val="clear" w:color="auto" w:fill="auto"/>
          </w:tcPr>
          <w:p w14:paraId="2542F7FD" w14:textId="77777777" w:rsidR="00DB570A" w:rsidRPr="00DB570A" w:rsidRDefault="00DB570A" w:rsidP="00DB570A">
            <w:pPr>
              <w:widowControl w:val="0"/>
              <w:autoSpaceDE w:val="0"/>
              <w:autoSpaceDN w:val="0"/>
              <w:adjustRightInd w:val="0"/>
              <w:rPr>
                <w:b/>
                <w:color w:val="000000" w:themeColor="text1"/>
              </w:rPr>
            </w:pPr>
          </w:p>
          <w:p w14:paraId="15306E45" w14:textId="77777777" w:rsidR="00DB570A" w:rsidRPr="00DB570A" w:rsidRDefault="00DB570A" w:rsidP="00DB570A">
            <w:pPr>
              <w:widowControl w:val="0"/>
              <w:autoSpaceDE w:val="0"/>
              <w:autoSpaceDN w:val="0"/>
              <w:adjustRightInd w:val="0"/>
              <w:rPr>
                <w:b/>
                <w:color w:val="000000" w:themeColor="text1"/>
              </w:rPr>
            </w:pPr>
          </w:p>
        </w:tc>
        <w:tc>
          <w:tcPr>
            <w:tcW w:w="9890" w:type="dxa"/>
            <w:tcBorders>
              <w:top w:val="nil"/>
              <w:left w:val="single" w:sz="4" w:space="0" w:color="auto"/>
              <w:bottom w:val="nil"/>
              <w:right w:val="nil"/>
            </w:tcBorders>
            <w:shd w:val="clear" w:color="auto" w:fill="auto"/>
            <w:vAlign w:val="center"/>
          </w:tcPr>
          <w:p w14:paraId="7E02F9DF" w14:textId="77777777" w:rsidR="00DB570A" w:rsidRPr="00DB570A" w:rsidRDefault="00DB570A" w:rsidP="00DB570A">
            <w:pPr>
              <w:widowControl w:val="0"/>
              <w:autoSpaceDE w:val="0"/>
              <w:autoSpaceDN w:val="0"/>
              <w:adjustRightInd w:val="0"/>
              <w:rPr>
                <w:color w:val="000000" w:themeColor="text1"/>
                <w:sz w:val="28"/>
                <w:szCs w:val="28"/>
              </w:rPr>
            </w:pPr>
            <w:r w:rsidRPr="00DB570A">
              <w:rPr>
                <w:color w:val="000000" w:themeColor="text1"/>
                <w:sz w:val="28"/>
                <w:szCs w:val="28"/>
              </w:rPr>
              <w:t>направить в электронной форме в личный кабинет на ПГУ</w:t>
            </w:r>
          </w:p>
        </w:tc>
      </w:tr>
    </w:tbl>
    <w:p w14:paraId="45D0C8D1" w14:textId="77777777"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14:paraId="75B4D423" w14:textId="77777777" w:rsidR="00DB570A" w:rsidRPr="00DB570A" w:rsidRDefault="00DB570A" w:rsidP="00DB570A">
      <w:pPr>
        <w:widowControl w:val="0"/>
        <w:autoSpaceDE w:val="0"/>
        <w:autoSpaceDN w:val="0"/>
        <w:adjustRightInd w:val="0"/>
        <w:rPr>
          <w:rFonts w:ascii="Courier New" w:hAnsi="Courier New" w:cs="Courier New"/>
          <w:color w:val="000000" w:themeColor="text1"/>
          <w:sz w:val="20"/>
          <w:szCs w:val="20"/>
        </w:rPr>
      </w:pPr>
    </w:p>
    <w:p w14:paraId="353B373B" w14:textId="77777777" w:rsidR="00DB570A" w:rsidRPr="00DB570A" w:rsidRDefault="00DB570A" w:rsidP="00DB570A">
      <w:pPr>
        <w:spacing w:after="200"/>
        <w:rPr>
          <w:rFonts w:ascii="Calibri" w:eastAsia="Calibri" w:hAnsi="Calibri" w:cs="Calibri"/>
          <w:color w:val="000000" w:themeColor="text1"/>
          <w:sz w:val="20"/>
          <w:szCs w:val="20"/>
          <w:lang w:eastAsia="en-US"/>
        </w:rPr>
      </w:pPr>
      <w:r w:rsidRPr="00DB570A">
        <w:rPr>
          <w:rFonts w:ascii="Calibri" w:eastAsia="Calibri" w:hAnsi="Calibri"/>
          <w:color w:val="000000" w:themeColor="text1"/>
          <w:sz w:val="20"/>
          <w:szCs w:val="20"/>
          <w:lang w:eastAsia="en-US"/>
        </w:rPr>
        <w:t xml:space="preserve"> </w:t>
      </w:r>
    </w:p>
    <w:p w14:paraId="3BC2974B"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Приложение № 4</w:t>
      </w:r>
    </w:p>
    <w:p w14:paraId="3332EF50" w14:textId="77777777" w:rsidR="00DB570A" w:rsidRPr="00DB570A" w:rsidRDefault="00DB570A" w:rsidP="00DB570A">
      <w:pPr>
        <w:tabs>
          <w:tab w:val="left" w:pos="142"/>
          <w:tab w:val="left" w:pos="284"/>
        </w:tabs>
        <w:jc w:val="right"/>
        <w:rPr>
          <w:color w:val="000000" w:themeColor="text1"/>
          <w:sz w:val="20"/>
          <w:szCs w:val="20"/>
        </w:rPr>
      </w:pPr>
      <w:r w:rsidRPr="00DB570A">
        <w:rPr>
          <w:color w:val="000000" w:themeColor="text1"/>
          <w:sz w:val="20"/>
          <w:szCs w:val="20"/>
        </w:rPr>
        <w:t xml:space="preserve">к Административному регламенту </w:t>
      </w:r>
    </w:p>
    <w:p w14:paraId="4413AC73"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по предоставлению муниципальной услуги  «Выдача документов </w:t>
      </w:r>
    </w:p>
    <w:p w14:paraId="41CB9031"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(выписки из домовой книги, </w:t>
      </w:r>
    </w:p>
    <w:p w14:paraId="39678E87"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выписки из похозяйственной книги,</w:t>
      </w:r>
    </w:p>
    <w:p w14:paraId="54D3AC01" w14:textId="77777777" w:rsidR="00DB570A" w:rsidRPr="00DB570A" w:rsidRDefault="00DB570A" w:rsidP="00DB570A">
      <w:pPr>
        <w:tabs>
          <w:tab w:val="left" w:pos="142"/>
          <w:tab w:val="left" w:pos="284"/>
        </w:tabs>
        <w:jc w:val="right"/>
        <w:rPr>
          <w:bCs/>
          <w:color w:val="000000" w:themeColor="text1"/>
          <w:sz w:val="20"/>
          <w:szCs w:val="20"/>
        </w:rPr>
      </w:pPr>
      <w:r w:rsidRPr="00DB570A">
        <w:rPr>
          <w:bCs/>
          <w:color w:val="000000" w:themeColor="text1"/>
          <w:sz w:val="20"/>
          <w:szCs w:val="20"/>
        </w:rPr>
        <w:t xml:space="preserve"> карточки регистрации, </w:t>
      </w:r>
    </w:p>
    <w:p w14:paraId="577A8FD5" w14:textId="77777777" w:rsidR="00DB570A" w:rsidRPr="00DB570A" w:rsidRDefault="00DB570A" w:rsidP="00DB570A">
      <w:pPr>
        <w:tabs>
          <w:tab w:val="left" w:pos="142"/>
          <w:tab w:val="left" w:pos="284"/>
        </w:tabs>
        <w:jc w:val="right"/>
        <w:rPr>
          <w:color w:val="000000" w:themeColor="text1"/>
          <w:sz w:val="28"/>
          <w:szCs w:val="28"/>
          <w:highlight w:val="yellow"/>
        </w:rPr>
      </w:pPr>
      <w:r w:rsidRPr="00DB570A">
        <w:rPr>
          <w:bCs/>
          <w:color w:val="000000" w:themeColor="text1"/>
          <w:sz w:val="20"/>
          <w:szCs w:val="20"/>
        </w:rPr>
        <w:t xml:space="preserve">справок и иных документов)»                                                                                                                                       </w:t>
      </w:r>
    </w:p>
    <w:p w14:paraId="13ECC6AF" w14:textId="77777777" w:rsidR="00DB570A" w:rsidRPr="00DB570A" w:rsidRDefault="00DB570A" w:rsidP="00DB570A">
      <w:pPr>
        <w:ind w:firstLine="4860"/>
        <w:jc w:val="right"/>
        <w:rPr>
          <w:rFonts w:eastAsia="Calibri"/>
          <w:color w:val="000000" w:themeColor="text1"/>
        </w:rPr>
      </w:pPr>
    </w:p>
    <w:p w14:paraId="7D8ED50D" w14:textId="77777777" w:rsidR="00DB570A" w:rsidRPr="00DB570A" w:rsidRDefault="00DB570A" w:rsidP="00DB570A">
      <w:pPr>
        <w:widowControl w:val="0"/>
        <w:autoSpaceDE w:val="0"/>
        <w:autoSpaceDN w:val="0"/>
        <w:adjustRightInd w:val="0"/>
        <w:jc w:val="center"/>
        <w:rPr>
          <w:b/>
          <w:color w:val="000000" w:themeColor="text1"/>
          <w:sz w:val="28"/>
          <w:szCs w:val="28"/>
        </w:rPr>
      </w:pPr>
      <w:r w:rsidRPr="00DB570A">
        <w:rPr>
          <w:rFonts w:eastAsia="Calibri"/>
          <w:b/>
          <w:color w:val="000000" w:themeColor="text1"/>
          <w:spacing w:val="-6"/>
          <w:sz w:val="28"/>
          <w:szCs w:val="28"/>
        </w:rPr>
        <w:t>Блок-схема</w:t>
      </w:r>
      <w:r w:rsidRPr="00DB570A">
        <w:rPr>
          <w:rFonts w:eastAsia="Calibri"/>
          <w:b/>
          <w:color w:val="000000" w:themeColor="text1"/>
          <w:sz w:val="28"/>
          <w:szCs w:val="28"/>
        </w:rPr>
        <w:t xml:space="preserve"> </w:t>
      </w:r>
      <w:r w:rsidRPr="00DB570A">
        <w:rPr>
          <w:b/>
          <w:color w:val="000000" w:themeColor="text1"/>
          <w:sz w:val="28"/>
          <w:szCs w:val="28"/>
        </w:rPr>
        <w:t>муниципальной услуги</w:t>
      </w:r>
    </w:p>
    <w:p w14:paraId="6B905DBD" w14:textId="77777777" w:rsidR="00DB570A" w:rsidRPr="00DB570A" w:rsidRDefault="00DB570A" w:rsidP="00DB570A">
      <w:pPr>
        <w:widowControl w:val="0"/>
        <w:autoSpaceDE w:val="0"/>
        <w:autoSpaceDN w:val="0"/>
        <w:adjustRightInd w:val="0"/>
        <w:jc w:val="center"/>
        <w:rPr>
          <w:b/>
          <w:color w:val="000000" w:themeColor="text1"/>
          <w:sz w:val="28"/>
          <w:szCs w:val="28"/>
        </w:rPr>
      </w:pPr>
      <w:r w:rsidRPr="00DB570A">
        <w:rPr>
          <w:b/>
          <w:color w:val="000000" w:themeColor="text1"/>
          <w:sz w:val="28"/>
          <w:szCs w:val="28"/>
        </w:rPr>
        <w:t xml:space="preserve"> «Выдача документов (выписки из домовой книги, </w:t>
      </w:r>
    </w:p>
    <w:p w14:paraId="1C690BFB" w14:textId="77777777" w:rsidR="00DB570A" w:rsidRPr="00DB570A" w:rsidRDefault="00DB570A" w:rsidP="00DB570A">
      <w:pPr>
        <w:widowControl w:val="0"/>
        <w:autoSpaceDE w:val="0"/>
        <w:autoSpaceDN w:val="0"/>
        <w:adjustRightInd w:val="0"/>
        <w:jc w:val="center"/>
        <w:rPr>
          <w:b/>
          <w:color w:val="000000" w:themeColor="text1"/>
          <w:sz w:val="28"/>
          <w:szCs w:val="28"/>
        </w:rPr>
      </w:pPr>
      <w:r w:rsidRPr="00DB570A">
        <w:rPr>
          <w:b/>
          <w:color w:val="000000" w:themeColor="text1"/>
          <w:sz w:val="28"/>
          <w:szCs w:val="28"/>
        </w:rPr>
        <w:t xml:space="preserve">выписки из похозяйственной книги, справок и иных документов)» </w:t>
      </w:r>
    </w:p>
    <w:p w14:paraId="04FD5A74" w14:textId="77777777" w:rsidR="00DB570A" w:rsidRPr="00DB570A" w:rsidRDefault="00DB570A" w:rsidP="00DB570A">
      <w:pPr>
        <w:widowControl w:val="0"/>
        <w:autoSpaceDE w:val="0"/>
        <w:autoSpaceDN w:val="0"/>
        <w:adjustRightInd w:val="0"/>
        <w:jc w:val="center"/>
        <w:rPr>
          <w:b/>
          <w:color w:val="000000" w:themeColor="text1"/>
        </w:rPr>
      </w:pPr>
    </w:p>
    <w:p w14:paraId="0683C573" w14:textId="77777777" w:rsidR="00DB570A" w:rsidRPr="00DB570A" w:rsidRDefault="00DB570A" w:rsidP="00DB570A">
      <w:pPr>
        <w:widowControl w:val="0"/>
        <w:autoSpaceDE w:val="0"/>
        <w:autoSpaceDN w:val="0"/>
        <w:adjustRightInd w:val="0"/>
        <w:jc w:val="center"/>
        <w:rPr>
          <w:b/>
          <w:color w:val="000000" w:themeColor="text1"/>
        </w:rPr>
      </w:pPr>
    </w:p>
    <w:p w14:paraId="083A6DD3" w14:textId="77777777"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Поступление заявления</w:t>
      </w:r>
    </w:p>
    <w:p w14:paraId="4493EF19" w14:textId="77777777"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(в том числе через МФЦ, ПГУ ЛО или ЕПГУ)</w:t>
      </w:r>
    </w:p>
    <w:p w14:paraId="7A487BCD" w14:textId="77777777" w:rsidR="00DB570A" w:rsidRPr="00DB570A" w:rsidRDefault="00DB570A" w:rsidP="00DB570A">
      <w:pPr>
        <w:widowControl w:val="0"/>
        <w:autoSpaceDE w:val="0"/>
        <w:autoSpaceDN w:val="0"/>
        <w:adjustRightInd w:val="0"/>
        <w:jc w:val="center"/>
        <w:rPr>
          <w:color w:val="000000" w:themeColor="text1"/>
          <w:sz w:val="28"/>
          <w:szCs w:val="28"/>
        </w:rPr>
      </w:pPr>
      <w:r w:rsidRPr="00DB570A">
        <w:rPr>
          <w:noProof/>
          <w:color w:val="000000" w:themeColor="text1"/>
          <w:sz w:val="28"/>
          <w:szCs w:val="28"/>
        </w:rPr>
        <mc:AlternateContent>
          <mc:Choice Requires="wps">
            <w:drawing>
              <wp:anchor distT="0" distB="0" distL="114300" distR="114300" simplePos="0" relativeHeight="251659264" behindDoc="0" locked="0" layoutInCell="1" allowOverlap="1" wp14:anchorId="36427F08" wp14:editId="30102F4C">
                <wp:simplePos x="0" y="0"/>
                <wp:positionH relativeFrom="column">
                  <wp:posOffset>3251835</wp:posOffset>
                </wp:positionH>
                <wp:positionV relativeFrom="paragraph">
                  <wp:posOffset>45085</wp:posOffset>
                </wp:positionV>
                <wp:extent cx="0" cy="323850"/>
                <wp:effectExtent l="95250" t="0" r="762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3E87AA31" id="_x0000_t32" coordsize="21600,21600" o:spt="32" o:oned="t" path="m,l21600,21600e" filled="f">
                <v:path arrowok="t" fillok="f" o:connecttype="none"/>
                <o:lock v:ext="edit" shapetype="t"/>
              </v:shapetype>
              <v:shape id="Прямая со стрелкой 15" o:spid="_x0000_s1026" type="#_x0000_t32" style="position:absolute;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" strokecolor="#4a7ebb">
                <v:stroke endarrow="open"/>
              </v:shape>
            </w:pict>
          </mc:Fallback>
        </mc:AlternateContent>
      </w:r>
    </w:p>
    <w:p w14:paraId="49C272FD" w14:textId="77777777" w:rsidR="00DB570A" w:rsidRPr="00DB570A" w:rsidRDefault="00DB570A" w:rsidP="00DB570A">
      <w:pPr>
        <w:widowControl w:val="0"/>
        <w:autoSpaceDE w:val="0"/>
        <w:autoSpaceDN w:val="0"/>
        <w:adjustRightInd w:val="0"/>
        <w:jc w:val="center"/>
        <w:rPr>
          <w:color w:val="000000" w:themeColor="text1"/>
          <w:sz w:val="28"/>
          <w:szCs w:val="28"/>
        </w:rPr>
      </w:pPr>
    </w:p>
    <w:p w14:paraId="43C23624" w14:textId="77777777" w:rsidR="00DB570A" w:rsidRPr="00DB570A" w:rsidRDefault="00DB570A" w:rsidP="00DB570A">
      <w:pPr>
        <w:widowControl w:val="0"/>
        <w:autoSpaceDE w:val="0"/>
        <w:autoSpaceDN w:val="0"/>
        <w:adjustRightInd w:val="0"/>
        <w:jc w:val="center"/>
        <w:rPr>
          <w:color w:val="000000" w:themeColor="text1"/>
          <w:sz w:val="28"/>
          <w:szCs w:val="28"/>
        </w:rPr>
      </w:pPr>
      <w:r w:rsidRPr="00DB570A">
        <w:rPr>
          <w:color w:val="000000" w:themeColor="text1"/>
          <w:sz w:val="28"/>
          <w:szCs w:val="28"/>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14:paraId="0CA3E1F1" w14:textId="77777777" w:rsidR="00DB570A" w:rsidRPr="00DB570A" w:rsidRDefault="00DB570A" w:rsidP="00DB570A">
      <w:pPr>
        <w:widowControl w:val="0"/>
        <w:autoSpaceDE w:val="0"/>
        <w:autoSpaceDN w:val="0"/>
        <w:adjustRightInd w:val="0"/>
        <w:jc w:val="center"/>
        <w:rPr>
          <w:color w:val="000000" w:themeColor="text1"/>
          <w:sz w:val="28"/>
          <w:szCs w:val="28"/>
        </w:rPr>
      </w:pPr>
      <w:r w:rsidRPr="00DB570A">
        <w:rPr>
          <w:noProof/>
          <w:color w:val="000000" w:themeColor="text1"/>
          <w:sz w:val="28"/>
          <w:szCs w:val="28"/>
        </w:rPr>
        <mc:AlternateContent>
          <mc:Choice Requires="wps">
            <w:drawing>
              <wp:anchor distT="0" distB="0" distL="114300" distR="114300" simplePos="0" relativeHeight="251660288" behindDoc="0" locked="0" layoutInCell="1" allowOverlap="1" wp14:anchorId="77F344D5" wp14:editId="4AA4917F">
                <wp:simplePos x="0" y="0"/>
                <wp:positionH relativeFrom="column">
                  <wp:posOffset>3251835</wp:posOffset>
                </wp:positionH>
                <wp:positionV relativeFrom="paragraph">
                  <wp:posOffset>61595</wp:posOffset>
                </wp:positionV>
                <wp:extent cx="0" cy="361950"/>
                <wp:effectExtent l="95250" t="0" r="952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A3ADF" id="Прямая со стрелкой 16" o:spid="_x0000_s1026" type="#_x0000_t32" style="position:absolute;margin-left:256.05pt;margin-top:4.85pt;width:0;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" strokecolor="#4a7ebb">
                <v:stroke endarrow="open"/>
              </v:shape>
            </w:pict>
          </mc:Fallback>
        </mc:AlternateContent>
      </w:r>
    </w:p>
    <w:p w14:paraId="061F8C62" w14:textId="77777777" w:rsidR="00DB570A" w:rsidRPr="00DB570A" w:rsidRDefault="00DB570A" w:rsidP="00DB570A">
      <w:pPr>
        <w:widowControl w:val="0"/>
        <w:autoSpaceDE w:val="0"/>
        <w:autoSpaceDN w:val="0"/>
        <w:adjustRightInd w:val="0"/>
        <w:jc w:val="center"/>
        <w:rPr>
          <w:color w:val="000000" w:themeColor="text1"/>
          <w:sz w:val="28"/>
          <w:szCs w:val="28"/>
        </w:rPr>
      </w:pPr>
    </w:p>
    <w:p w14:paraId="03593710"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Рассмотрение документов</w:t>
      </w:r>
    </w:p>
    <w:p w14:paraId="10A221C7"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1312" behindDoc="0" locked="0" layoutInCell="1" allowOverlap="1" wp14:anchorId="266E8131" wp14:editId="785EF649">
                <wp:simplePos x="0" y="0"/>
                <wp:positionH relativeFrom="column">
                  <wp:posOffset>3251835</wp:posOffset>
                </wp:positionH>
                <wp:positionV relativeFrom="paragraph">
                  <wp:posOffset>34925</wp:posOffset>
                </wp:positionV>
                <wp:extent cx="0" cy="361950"/>
                <wp:effectExtent l="95250" t="0" r="952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61A196" id="Прямая со стрелкой 17" o:spid="_x0000_s1026" type="#_x0000_t32" style="position:absolute;margin-left:256.05pt;margin-top:2.7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" strokecolor="#4a7ebb">
                <v:stroke endarrow="open"/>
              </v:shape>
            </w:pict>
          </mc:Fallback>
        </mc:AlternateContent>
      </w:r>
    </w:p>
    <w:p w14:paraId="36F69547"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p>
    <w:p w14:paraId="2CC9914C" w14:textId="77777777" w:rsidR="00DB570A" w:rsidRPr="00DB570A" w:rsidRDefault="00DB570A" w:rsidP="00DB570A">
      <w:pPr>
        <w:autoSpaceDE w:val="0"/>
        <w:autoSpaceDN w:val="0"/>
        <w:adjustRightInd w:val="0"/>
        <w:jc w:val="center"/>
        <w:rPr>
          <w:rFonts w:eastAsia="Calibri"/>
          <w:color w:val="000000" w:themeColor="text1"/>
          <w:sz w:val="28"/>
          <w:szCs w:val="28"/>
          <w:lang w:eastAsia="en-US"/>
        </w:rPr>
      </w:pPr>
      <w:r w:rsidRPr="00DB570A">
        <w:rPr>
          <w:rFonts w:eastAsia="Calibri"/>
          <w:color w:val="000000" w:themeColor="text1"/>
          <w:sz w:val="28"/>
          <w:szCs w:val="28"/>
          <w:lang w:eastAsia="en-US"/>
        </w:rPr>
        <w:t xml:space="preserve">Запрос в организации, оказывающие </w:t>
      </w:r>
    </w:p>
    <w:p w14:paraId="4BD7D58B"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Calibri"/>
          <w:color w:val="000000" w:themeColor="text1"/>
          <w:sz w:val="28"/>
          <w:szCs w:val="28"/>
          <w:lang w:eastAsia="en-US"/>
        </w:rPr>
        <w:t>межведомственное и межуровневое взаимодействие</w:t>
      </w:r>
    </w:p>
    <w:p w14:paraId="32281388"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2336" behindDoc="0" locked="0" layoutInCell="1" allowOverlap="1" wp14:anchorId="6E1B4547" wp14:editId="273DB140">
                <wp:simplePos x="0" y="0"/>
                <wp:positionH relativeFrom="column">
                  <wp:posOffset>3251835</wp:posOffset>
                </wp:positionH>
                <wp:positionV relativeFrom="paragraph">
                  <wp:posOffset>26670</wp:posOffset>
                </wp:positionV>
                <wp:extent cx="0" cy="361950"/>
                <wp:effectExtent l="95250" t="0" r="952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387CE5" id="Прямая со стрелкой 18" o:spid="_x0000_s1026" type="#_x0000_t32" style="position:absolute;margin-left:256.05pt;margin-top:2.1pt;width:0;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" strokecolor="#4a7ebb">
                <v:stroke endarrow="open"/>
              </v:shape>
            </w:pict>
          </mc:Fallback>
        </mc:AlternateContent>
      </w:r>
    </w:p>
    <w:p w14:paraId="468220AC"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14:paraId="092C3F47"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 xml:space="preserve">Принятие решения о выдаче или </w:t>
      </w:r>
    </w:p>
    <w:p w14:paraId="018443A4"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об отказе в выдаче документов</w:t>
      </w:r>
    </w:p>
    <w:p w14:paraId="4A238A92"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3360" behindDoc="0" locked="0" layoutInCell="1" allowOverlap="1" wp14:anchorId="04C5B2DB" wp14:editId="2F6B1D6D">
                <wp:simplePos x="0" y="0"/>
                <wp:positionH relativeFrom="column">
                  <wp:posOffset>3251835</wp:posOffset>
                </wp:positionH>
                <wp:positionV relativeFrom="paragraph">
                  <wp:posOffset>52705</wp:posOffset>
                </wp:positionV>
                <wp:extent cx="0" cy="361950"/>
                <wp:effectExtent l="95250" t="0" r="952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D6070E" id="Прямая со стрелкой 19" o:spid="_x0000_s1026" type="#_x0000_t32" style="position:absolute;margin-left:256.05pt;margin-top:4.1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" strokecolor="#4a7ebb">
                <v:stroke endarrow="open"/>
              </v:shape>
            </w:pict>
          </mc:Fallback>
        </mc:AlternateContent>
      </w:r>
    </w:p>
    <w:p w14:paraId="5087F262"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p>
    <w:p w14:paraId="0A6A7BC3"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rFonts w:eastAsiaTheme="minorHAnsi"/>
          <w:color w:val="000000" w:themeColor="text1"/>
          <w:sz w:val="28"/>
          <w:szCs w:val="28"/>
          <w:lang w:eastAsia="en-US"/>
        </w:rPr>
        <w:t>Подготовка документов</w:t>
      </w:r>
    </w:p>
    <w:p w14:paraId="321A995E"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r w:rsidRPr="00DB570A">
        <w:rPr>
          <w:noProof/>
          <w:color w:val="000000" w:themeColor="text1"/>
          <w:sz w:val="28"/>
          <w:szCs w:val="28"/>
        </w:rPr>
        <mc:AlternateContent>
          <mc:Choice Requires="wps">
            <w:drawing>
              <wp:anchor distT="0" distB="0" distL="114300" distR="114300" simplePos="0" relativeHeight="251664384" behindDoc="0" locked="0" layoutInCell="1" allowOverlap="1" wp14:anchorId="3B54BC55" wp14:editId="3CC9EBA3">
                <wp:simplePos x="0" y="0"/>
                <wp:positionH relativeFrom="column">
                  <wp:posOffset>3251835</wp:posOffset>
                </wp:positionH>
                <wp:positionV relativeFrom="paragraph">
                  <wp:posOffset>39370</wp:posOffset>
                </wp:positionV>
                <wp:extent cx="0" cy="361950"/>
                <wp:effectExtent l="95250" t="0" r="952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ABB331" id="Прямая со стрелкой 20" o:spid="_x0000_s1026" type="#_x0000_t32" style="position:absolute;margin-left:256.05pt;margin-top:3.1pt;width:0;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l9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ApG6X0R&#10;AgAAzgMAAA4AAAAAAAAAAAAAAAAALgIAAGRycy9lMm9Eb2MueG1sUEsBAi0AFAAGAAgAAAAhAGVN&#10;SRrcAAAACAEAAA8AAAAAAAAAAAAAAAAAawQAAGRycy9kb3ducmV2LnhtbFBLBQYAAAAABAAEAPMA&#10;AAB0BQAAAAA=&#10;" strokecolor="#4a7ebb">
                <v:stroke endarrow="open"/>
              </v:shape>
            </w:pict>
          </mc:Fallback>
        </mc:AlternateContent>
      </w:r>
    </w:p>
    <w:p w14:paraId="417A8776"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14:paraId="14AB8B51" w14:textId="77777777" w:rsidR="00DB570A" w:rsidRPr="00DB570A" w:rsidRDefault="00DB570A" w:rsidP="00DB570A">
      <w:pPr>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Выдача документов</w:t>
      </w:r>
    </w:p>
    <w:p w14:paraId="140C66EA"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14:paraId="3AD4D33C"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8"/>
          <w:szCs w:val="28"/>
          <w:lang w:eastAsia="en-US"/>
        </w:rPr>
      </w:pPr>
    </w:p>
    <w:p w14:paraId="11B86F6E" w14:textId="77777777" w:rsidR="00DB570A" w:rsidRPr="00DB570A" w:rsidRDefault="00DB570A" w:rsidP="00DB570A">
      <w:pPr>
        <w:autoSpaceDE w:val="0"/>
        <w:autoSpaceDN w:val="0"/>
        <w:adjustRightInd w:val="0"/>
        <w:jc w:val="center"/>
        <w:rPr>
          <w:rFonts w:ascii="Courier New" w:eastAsiaTheme="minorHAnsi" w:hAnsi="Courier New" w:cs="Courier New"/>
          <w:color w:val="000000" w:themeColor="text1"/>
          <w:sz w:val="20"/>
          <w:szCs w:val="20"/>
          <w:lang w:eastAsia="en-US"/>
        </w:rPr>
      </w:pPr>
    </w:p>
    <w:p w14:paraId="6B977F23"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2DF55A0D"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388C73C6"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7F423E9B"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2B68ABAF"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698F1749"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317D4CFF" w14:textId="77777777" w:rsidR="00DB570A" w:rsidRPr="00DB570A" w:rsidRDefault="00DB570A" w:rsidP="00DB570A">
      <w:pPr>
        <w:autoSpaceDE w:val="0"/>
        <w:autoSpaceDN w:val="0"/>
        <w:adjustRightInd w:val="0"/>
        <w:jc w:val="both"/>
        <w:rPr>
          <w:rFonts w:eastAsiaTheme="minorHAnsi"/>
          <w:color w:val="000000" w:themeColor="text1"/>
          <w:lang w:eastAsia="en-US"/>
        </w:rPr>
      </w:pPr>
    </w:p>
    <w:p w14:paraId="2EFFA7AF"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Приложение 5</w:t>
      </w:r>
    </w:p>
    <w:p w14:paraId="20D09E45"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к постановлению администрации</w:t>
      </w:r>
    </w:p>
    <w:p w14:paraId="7E5491A8"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МО «Муринское городское поселение» Всеволожского муниципального района Ленинградской области</w:t>
      </w:r>
    </w:p>
    <w:p w14:paraId="0D64DD02" w14:textId="77777777" w:rsidR="00DB570A" w:rsidRPr="00DB570A" w:rsidRDefault="00DB570A" w:rsidP="00DB570A">
      <w:pPr>
        <w:widowControl w:val="0"/>
        <w:autoSpaceDE w:val="0"/>
        <w:autoSpaceDN w:val="0"/>
        <w:adjustRightInd w:val="0"/>
        <w:ind w:left="5670"/>
        <w:jc w:val="right"/>
        <w:outlineLvl w:val="0"/>
        <w:rPr>
          <w:bCs/>
          <w:color w:val="000000" w:themeColor="text1"/>
          <w:sz w:val="22"/>
          <w:szCs w:val="22"/>
        </w:rPr>
      </w:pPr>
      <w:r w:rsidRPr="00DB570A">
        <w:rPr>
          <w:bCs/>
          <w:color w:val="000000" w:themeColor="text1"/>
          <w:sz w:val="22"/>
          <w:szCs w:val="22"/>
        </w:rPr>
        <w:t>От ____________ № ________________</w:t>
      </w:r>
    </w:p>
    <w:p w14:paraId="717F5CAE"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E137FF0"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0D1FF66D"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1E3D7E14"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81A8DDF"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6DC17E39"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3144539"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2BB06091"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287571BF" w14:textId="77777777" w:rsidR="00DB570A" w:rsidRPr="00DB570A" w:rsidRDefault="00DB570A" w:rsidP="00DB570A">
      <w:pPr>
        <w:widowControl w:val="0"/>
        <w:autoSpaceDE w:val="0"/>
        <w:autoSpaceDN w:val="0"/>
        <w:adjustRightInd w:val="0"/>
        <w:ind w:left="5670"/>
        <w:outlineLvl w:val="0"/>
        <w:rPr>
          <w:bCs/>
          <w:color w:val="000000" w:themeColor="text1"/>
          <w:sz w:val="22"/>
          <w:szCs w:val="22"/>
        </w:rPr>
      </w:pPr>
    </w:p>
    <w:p w14:paraId="3C996269" w14:textId="77777777" w:rsidR="00DB570A" w:rsidRPr="00DB570A" w:rsidRDefault="00DB570A" w:rsidP="00DB570A">
      <w:pPr>
        <w:widowControl w:val="0"/>
        <w:autoSpaceDE w:val="0"/>
        <w:autoSpaceDN w:val="0"/>
        <w:adjustRightInd w:val="0"/>
        <w:jc w:val="center"/>
        <w:rPr>
          <w:b/>
          <w:bCs/>
          <w:color w:val="000000" w:themeColor="text1"/>
          <w:sz w:val="28"/>
          <w:szCs w:val="28"/>
        </w:rPr>
      </w:pPr>
      <w:r w:rsidRPr="00DB570A">
        <w:rPr>
          <w:b/>
          <w:bCs/>
          <w:color w:val="000000" w:themeColor="text1"/>
          <w:sz w:val="28"/>
          <w:szCs w:val="28"/>
        </w:rPr>
        <w:t>АДМИНИСТРАТИВНЫЙ РЕГЛАМЕНТ</w:t>
      </w:r>
    </w:p>
    <w:p w14:paraId="63612E8F" w14:textId="77777777" w:rsidR="00DB570A" w:rsidRPr="00DB570A" w:rsidRDefault="00DB570A" w:rsidP="00DB570A">
      <w:pPr>
        <w:widowControl w:val="0"/>
        <w:autoSpaceDE w:val="0"/>
        <w:autoSpaceDN w:val="0"/>
        <w:adjustRightInd w:val="0"/>
        <w:jc w:val="center"/>
        <w:rPr>
          <w:bCs/>
          <w:color w:val="000000" w:themeColor="text1"/>
          <w:sz w:val="28"/>
          <w:szCs w:val="28"/>
        </w:rPr>
      </w:pPr>
    </w:p>
    <w:p w14:paraId="22440AAE" w14:textId="77777777" w:rsidR="00DB570A" w:rsidRPr="00DB570A" w:rsidRDefault="00DB570A" w:rsidP="00DB570A">
      <w:pPr>
        <w:widowControl w:val="0"/>
        <w:autoSpaceDE w:val="0"/>
        <w:autoSpaceDN w:val="0"/>
        <w:adjustRightInd w:val="0"/>
        <w:jc w:val="center"/>
        <w:rPr>
          <w:bCs/>
          <w:color w:val="000000" w:themeColor="text1"/>
          <w:sz w:val="28"/>
          <w:szCs w:val="28"/>
        </w:rPr>
      </w:pPr>
      <w:r w:rsidRPr="00DB570A">
        <w:rPr>
          <w:bCs/>
          <w:color w:val="000000" w:themeColor="text1"/>
          <w:sz w:val="28"/>
          <w:szCs w:val="28"/>
        </w:rPr>
        <w:t xml:space="preserve">по предоставлению администрацией муниципального образования </w:t>
      </w:r>
    </w:p>
    <w:p w14:paraId="275A69D0" w14:textId="77777777" w:rsidR="00DB570A" w:rsidRPr="00DB570A" w:rsidRDefault="00DB570A" w:rsidP="00DB570A">
      <w:pPr>
        <w:widowControl w:val="0"/>
        <w:autoSpaceDE w:val="0"/>
        <w:autoSpaceDN w:val="0"/>
        <w:adjustRightInd w:val="0"/>
        <w:jc w:val="center"/>
        <w:rPr>
          <w:bCs/>
          <w:color w:val="000000" w:themeColor="text1"/>
          <w:sz w:val="28"/>
          <w:szCs w:val="28"/>
        </w:rPr>
      </w:pPr>
      <w:r w:rsidRPr="00DB570A">
        <w:rPr>
          <w:bCs/>
          <w:color w:val="000000" w:themeColor="text1"/>
          <w:sz w:val="28"/>
          <w:szCs w:val="28"/>
        </w:rPr>
        <w:t>«Муринское городское поселение» Всеволожского муниципального района Ленинградской области муниципальной услуги</w:t>
      </w:r>
    </w:p>
    <w:p w14:paraId="529A17AB" w14:textId="77777777" w:rsidR="00DB570A" w:rsidRPr="00DB570A" w:rsidRDefault="00DB570A" w:rsidP="00DB570A">
      <w:pPr>
        <w:autoSpaceDE w:val="0"/>
        <w:autoSpaceDN w:val="0"/>
        <w:adjustRightInd w:val="0"/>
        <w:jc w:val="center"/>
        <w:rPr>
          <w:b/>
          <w:bCs/>
          <w:color w:val="000000" w:themeColor="text1"/>
          <w:sz w:val="28"/>
          <w:szCs w:val="28"/>
        </w:rPr>
      </w:pPr>
      <w:r w:rsidRPr="00DB570A">
        <w:rPr>
          <w:b/>
          <w:bCs/>
          <w:color w:val="000000" w:themeColor="text1"/>
          <w:sz w:val="28"/>
          <w:szCs w:val="28"/>
        </w:rPr>
        <w:t xml:space="preserve">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b/>
          <w:bCs/>
          <w:color w:val="000000" w:themeColor="text1"/>
          <w:sz w:val="28"/>
          <w:szCs w:val="28"/>
          <w:vertAlign w:val="superscript"/>
        </w:rPr>
        <w:footnoteReference w:id="1"/>
      </w:r>
      <w:r w:rsidRPr="00DB570A">
        <w:rPr>
          <w:b/>
          <w:bCs/>
          <w:color w:val="000000" w:themeColor="text1"/>
          <w:sz w:val="28"/>
          <w:szCs w:val="28"/>
        </w:rPr>
        <w:t>)»</w:t>
      </w:r>
    </w:p>
    <w:p w14:paraId="7C8AE36B" w14:textId="77777777" w:rsidR="00DB570A" w:rsidRPr="00DB570A" w:rsidRDefault="00DB570A" w:rsidP="00DB570A">
      <w:pPr>
        <w:widowControl w:val="0"/>
        <w:autoSpaceDE w:val="0"/>
        <w:autoSpaceDN w:val="0"/>
        <w:ind w:firstLine="540"/>
        <w:jc w:val="center"/>
        <w:rPr>
          <w:color w:val="000000" w:themeColor="text1"/>
        </w:rPr>
      </w:pPr>
      <w:r w:rsidRPr="00DB570A">
        <w:rPr>
          <w:color w:val="000000" w:themeColor="text1"/>
          <w:sz w:val="28"/>
          <w:szCs w:val="28"/>
        </w:rPr>
        <w:t xml:space="preserve">(Сокращенное наименование – Установление сервитута в отношении земельного участка) </w:t>
      </w:r>
      <w:r w:rsidRPr="00DB570A">
        <w:rPr>
          <w:color w:val="000000" w:themeColor="text1"/>
        </w:rPr>
        <w:t>(далее – административный регламент, муниципальная услуга)</w:t>
      </w:r>
    </w:p>
    <w:p w14:paraId="77437A13" w14:textId="77777777" w:rsidR="00DB570A" w:rsidRPr="00DB570A" w:rsidRDefault="00DB570A" w:rsidP="00DB570A">
      <w:pPr>
        <w:widowControl w:val="0"/>
        <w:autoSpaceDE w:val="0"/>
        <w:autoSpaceDN w:val="0"/>
        <w:ind w:firstLine="540"/>
        <w:jc w:val="center"/>
        <w:rPr>
          <w:color w:val="000000" w:themeColor="text1"/>
          <w:sz w:val="28"/>
          <w:szCs w:val="28"/>
        </w:rPr>
      </w:pPr>
    </w:p>
    <w:p w14:paraId="72AF34FE" w14:textId="77777777" w:rsidR="00DB570A" w:rsidRPr="00DB570A" w:rsidRDefault="00DB570A" w:rsidP="00DB570A">
      <w:pPr>
        <w:widowControl w:val="0"/>
        <w:autoSpaceDE w:val="0"/>
        <w:autoSpaceDN w:val="0"/>
        <w:jc w:val="center"/>
        <w:outlineLvl w:val="1"/>
        <w:rPr>
          <w:color w:val="000000" w:themeColor="text1"/>
          <w:sz w:val="28"/>
          <w:szCs w:val="28"/>
        </w:rPr>
      </w:pPr>
      <w:r w:rsidRPr="00DB570A">
        <w:rPr>
          <w:color w:val="000000" w:themeColor="text1"/>
          <w:sz w:val="28"/>
          <w:szCs w:val="28"/>
        </w:rPr>
        <w:t>1. Общие положения</w:t>
      </w:r>
    </w:p>
    <w:p w14:paraId="4690EB7C" w14:textId="77777777" w:rsidR="00DB570A" w:rsidRPr="00DB570A" w:rsidRDefault="00DB570A" w:rsidP="00DB570A">
      <w:pPr>
        <w:widowControl w:val="0"/>
        <w:autoSpaceDE w:val="0"/>
        <w:autoSpaceDN w:val="0"/>
        <w:ind w:firstLine="540"/>
        <w:jc w:val="both"/>
        <w:rPr>
          <w:color w:val="000000" w:themeColor="text1"/>
          <w:sz w:val="28"/>
          <w:szCs w:val="28"/>
        </w:rPr>
      </w:pPr>
    </w:p>
    <w:p w14:paraId="40A6CD96" w14:textId="77777777" w:rsidR="00DB570A" w:rsidRPr="00DB570A" w:rsidRDefault="00DB570A" w:rsidP="00DB570A">
      <w:pPr>
        <w:autoSpaceDE w:val="0"/>
        <w:autoSpaceDN w:val="0"/>
        <w:adjustRightInd w:val="0"/>
        <w:ind w:firstLine="708"/>
        <w:jc w:val="both"/>
        <w:rPr>
          <w:color w:val="000000" w:themeColor="text1"/>
          <w:sz w:val="28"/>
          <w:szCs w:val="28"/>
        </w:rPr>
      </w:pPr>
      <w:r w:rsidRPr="00DB570A">
        <w:rPr>
          <w:color w:val="000000" w:themeColor="text1"/>
          <w:sz w:val="28"/>
          <w:szCs w:val="28"/>
        </w:rPr>
        <w:t xml:space="preserve">1.1. Административный регламент устанавливает порядок и стандарт предоставления муниципальной услуги </w:t>
      </w:r>
      <w:r w:rsidRPr="00DB570A">
        <w:rPr>
          <w:b/>
          <w:bCs/>
          <w:color w:val="000000" w:themeColor="text1"/>
          <w:sz w:val="28"/>
          <w:szCs w:val="28"/>
        </w:rPr>
        <w:t>«</w:t>
      </w:r>
      <w:r w:rsidRPr="00DB570A">
        <w:rPr>
          <w:bCs/>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color w:val="000000" w:themeColor="text1"/>
          <w:sz w:val="28"/>
          <w:szCs w:val="28"/>
        </w:rPr>
        <w:t>.</w:t>
      </w:r>
    </w:p>
    <w:p w14:paraId="5A29CFA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1.2. Заявителями, имеющими право на получение муниципальной услуги, являются:</w:t>
      </w:r>
    </w:p>
    <w:p w14:paraId="1110238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физические лица;</w:t>
      </w:r>
    </w:p>
    <w:p w14:paraId="3330583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индивидуальные предприниматели;</w:t>
      </w:r>
    </w:p>
    <w:p w14:paraId="60B55C8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юридические лица (далее – заявитель).</w:t>
      </w:r>
    </w:p>
    <w:p w14:paraId="28AC3888" w14:textId="77777777"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Представлять интересы заявителя имеют право:</w:t>
      </w:r>
    </w:p>
    <w:p w14:paraId="720192CB" w14:textId="77777777"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1696A56" w14:textId="77777777"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4213100" w14:textId="77777777" w:rsidR="00DB570A" w:rsidRPr="00DB570A" w:rsidRDefault="00DB570A" w:rsidP="00DB570A">
      <w:pPr>
        <w:widowControl w:val="0"/>
        <w:autoSpaceDE w:val="0"/>
        <w:autoSpaceDN w:val="0"/>
        <w:ind w:firstLine="539"/>
        <w:jc w:val="both"/>
        <w:rPr>
          <w:color w:val="000000" w:themeColor="text1"/>
          <w:sz w:val="28"/>
          <w:szCs w:val="28"/>
        </w:rPr>
      </w:pPr>
      <w:r w:rsidRPr="00DB570A">
        <w:rPr>
          <w:color w:val="000000" w:themeColor="text1"/>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14:paraId="0861729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76D1E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сайте Администрации;</w:t>
      </w:r>
    </w:p>
    <w:p w14:paraId="725FF8E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6DC187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B570A">
        <w:rPr>
          <w:color w:val="000000" w:themeColor="text1"/>
          <w:sz w:val="28"/>
          <w:szCs w:val="28"/>
          <w:lang w:val="en-US"/>
        </w:rPr>
        <w:t>n</w:t>
      </w:r>
      <w:r w:rsidRPr="00DB570A">
        <w:rPr>
          <w:color w:val="000000" w:themeColor="text1"/>
          <w:sz w:val="28"/>
          <w:szCs w:val="28"/>
        </w:rPr>
        <w:t xml:space="preserve">obl.ru, </w:t>
      </w:r>
      <w:hyperlink r:id="rId57" w:history="1">
        <w:r w:rsidRPr="00DB570A">
          <w:rPr>
            <w:color w:val="000000" w:themeColor="text1"/>
            <w:sz w:val="28"/>
            <w:szCs w:val="28"/>
            <w:u w:val="single"/>
          </w:rPr>
          <w:t>www.gosuslugi.ru</w:t>
        </w:r>
      </w:hyperlink>
      <w:r w:rsidRPr="00DB570A">
        <w:rPr>
          <w:color w:val="000000" w:themeColor="text1"/>
          <w:sz w:val="28"/>
          <w:szCs w:val="28"/>
        </w:rPr>
        <w:t>;</w:t>
      </w:r>
    </w:p>
    <w:p w14:paraId="24A3A51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5020421" w14:textId="77777777" w:rsidR="00DB570A" w:rsidRPr="00DB570A" w:rsidRDefault="00DB570A" w:rsidP="00DB570A">
      <w:pPr>
        <w:widowControl w:val="0"/>
        <w:autoSpaceDE w:val="0"/>
        <w:autoSpaceDN w:val="0"/>
        <w:ind w:firstLine="709"/>
        <w:jc w:val="both"/>
        <w:rPr>
          <w:color w:val="000000" w:themeColor="text1"/>
          <w:sz w:val="28"/>
          <w:szCs w:val="28"/>
        </w:rPr>
      </w:pPr>
    </w:p>
    <w:p w14:paraId="2965417A" w14:textId="77777777"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2. Стандарт предоставления муниципальной услуги</w:t>
      </w:r>
    </w:p>
    <w:p w14:paraId="2C8DB6D8" w14:textId="77777777" w:rsidR="00DB570A" w:rsidRPr="00DB570A" w:rsidRDefault="00DB570A" w:rsidP="00DB570A">
      <w:pPr>
        <w:widowControl w:val="0"/>
        <w:autoSpaceDE w:val="0"/>
        <w:autoSpaceDN w:val="0"/>
        <w:ind w:firstLine="709"/>
        <w:jc w:val="both"/>
        <w:rPr>
          <w:color w:val="000000" w:themeColor="text1"/>
          <w:sz w:val="28"/>
          <w:szCs w:val="28"/>
        </w:rPr>
      </w:pPr>
    </w:p>
    <w:p w14:paraId="53AC47E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 Полное наименование муниципальной услуги:</w:t>
      </w:r>
    </w:p>
    <w:p w14:paraId="134FFF3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7EFE38E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Сокращенное наименование муниципальной услуги: «Установление сервитута в отношении земельного участка».</w:t>
      </w:r>
    </w:p>
    <w:p w14:paraId="79D97C3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 Муниципальную услугу предоставляют:</w:t>
      </w:r>
    </w:p>
    <w:p w14:paraId="277F075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Администрация МО «Муринское городское поселение» Ленинградской области.</w:t>
      </w:r>
    </w:p>
    <w:p w14:paraId="4F49B22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предоставлении услуги участвуют:</w:t>
      </w:r>
    </w:p>
    <w:p w14:paraId="5945682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ГБУ ЛО «МФЦ»;</w:t>
      </w:r>
    </w:p>
    <w:p w14:paraId="56BA5B8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Федеральная налоговая служба России.</w:t>
      </w:r>
    </w:p>
    <w:p w14:paraId="4656AB2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Заявление на получение муниципальной услуги с комплектом документов принимается:</w:t>
      </w:r>
    </w:p>
    <w:p w14:paraId="05EFDD5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при личной явке:</w:t>
      </w:r>
    </w:p>
    <w:p w14:paraId="5E0B2FF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Администрации;</w:t>
      </w:r>
    </w:p>
    <w:p w14:paraId="6E3BFD0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филиалах, отделах, удаленных рабочих местах ГБУ ЛО «МФЦ» (при наличии соглашения);</w:t>
      </w:r>
    </w:p>
    <w:p w14:paraId="0E660D3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без личной явки:</w:t>
      </w:r>
    </w:p>
    <w:p w14:paraId="7C16E35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почтовым отправлением в Администрацию;</w:t>
      </w:r>
    </w:p>
    <w:p w14:paraId="151D001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электронной форме через личный кабинет заявителя на ПГУ ЛО/ЕПГУ (при технической реализации).</w:t>
      </w:r>
    </w:p>
    <w:p w14:paraId="149A1B4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Заявитель может записаться на прием для подачи заявления о предоставлении услуги следующими способами:</w:t>
      </w:r>
    </w:p>
    <w:p w14:paraId="7716066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посредством ПГУ ЛО/ЕПГУ - в Администрацию, МФЦ;</w:t>
      </w:r>
    </w:p>
    <w:p w14:paraId="22FF93E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посредством сайта Администрации, МФЦ (при технической реализации) - в Администрацию, МФЦ;</w:t>
      </w:r>
    </w:p>
    <w:p w14:paraId="41DAB91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по телефону - в Администрацию, МФЦ.</w:t>
      </w:r>
    </w:p>
    <w:p w14:paraId="7EFBD14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99029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205145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7E99A3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7CDA5D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60FB7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2.3. Результатом предоставления муниципальной услуги является:</w:t>
      </w:r>
    </w:p>
    <w:p w14:paraId="5E9C829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354B8E4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2E9E6AC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0E73091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принятие решения об отказе в предоставлении муниципальной услуги (приложение 5 к административному регламенту).</w:t>
      </w:r>
    </w:p>
    <w:p w14:paraId="6E319FE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2.3.1. Результат предоставления муниципальной услуги предоставляется:</w:t>
      </w:r>
    </w:p>
    <w:p w14:paraId="00D0899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при личной явке:</w:t>
      </w:r>
    </w:p>
    <w:p w14:paraId="5B3AEE2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Администрации;</w:t>
      </w:r>
    </w:p>
    <w:p w14:paraId="7ECFEE0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филиалах, отделах, удаленных рабочих местах ГБУ ЛО «МФЦ»;</w:t>
      </w:r>
    </w:p>
    <w:p w14:paraId="09EBFC0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без личной явки:</w:t>
      </w:r>
    </w:p>
    <w:p w14:paraId="3D3179D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посредством ПГУ ЛО/ЕПГУ (при технической реализации);</w:t>
      </w:r>
    </w:p>
    <w:p w14:paraId="2E1BA49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почтовым отправлением.</w:t>
      </w:r>
    </w:p>
    <w:p w14:paraId="75850D6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2.4. Срок предоставления муниципальной услуги составляет не более 30 календарных дней со дня поступления заявления о заключении соглашения об установлении сервитута в Администрацию (далее – заявление).</w:t>
      </w:r>
    </w:p>
    <w:p w14:paraId="0C5F907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2.5. Правовые основания для предоставления муниципальной услуги:</w:t>
      </w:r>
    </w:p>
    <w:p w14:paraId="49351418"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bookmarkStart w:id="16" w:name="P99"/>
      <w:bookmarkEnd w:id="16"/>
      <w:r w:rsidRPr="00DB570A">
        <w:rPr>
          <w:color w:val="000000" w:themeColor="text1"/>
          <w:sz w:val="28"/>
          <w:szCs w:val="28"/>
        </w:rPr>
        <w:t>Гражданский кодекс Российской Федерации (часть первая) от 30.11.1994 № 51-ФЗ;</w:t>
      </w:r>
    </w:p>
    <w:p w14:paraId="1450BCC8"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Земельный кодекс Российской Федерации от 25.10.2001 № 136-ФЗ;</w:t>
      </w:r>
    </w:p>
    <w:p w14:paraId="7866F2E2"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25.10.2001 № 137-ФЗ «О введении в действие Земельного кодекса Российской Федерации»;</w:t>
      </w:r>
    </w:p>
    <w:p w14:paraId="2080CB14"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13.07.2015 № 218-ФЗ «О государственной регистрации недвижимости»;</w:t>
      </w:r>
    </w:p>
    <w:p w14:paraId="07FB853A"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24.07.2007 № 221-ФЗ «О кадастровой деятельности»;</w:t>
      </w:r>
    </w:p>
    <w:p w14:paraId="5732B612"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Федеральный закон от 29.07.1998 № 135-ФЗ «Об оценочной деятельности в Российской Федерации»;</w:t>
      </w:r>
    </w:p>
    <w:p w14:paraId="4F7FACA0"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Постановление Правительства Российской Федерации от 27.11.2014</w:t>
      </w:r>
      <w:r w:rsidRPr="00DB570A">
        <w:rPr>
          <w:color w:val="000000" w:themeColor="text1"/>
          <w:sz w:val="28"/>
          <w:szCs w:val="28"/>
        </w:rPr>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700E5907" w14:textId="77777777" w:rsidR="00DB570A" w:rsidRPr="00DB570A" w:rsidRDefault="00DB570A" w:rsidP="00F4150F">
      <w:pPr>
        <w:widowControl w:val="0"/>
        <w:numPr>
          <w:ilvl w:val="0"/>
          <w:numId w:val="6"/>
        </w:numPr>
        <w:tabs>
          <w:tab w:val="left" w:pos="1276"/>
        </w:tabs>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нормативные правовые акты органов местного самоуправления.</w:t>
      </w:r>
    </w:p>
    <w:p w14:paraId="717A58C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DABBDA6" w14:textId="77777777" w:rsidR="00DB570A" w:rsidRPr="00DB570A" w:rsidRDefault="00DB570A" w:rsidP="00DB570A">
      <w:pPr>
        <w:widowControl w:val="0"/>
        <w:autoSpaceDE w:val="0"/>
        <w:autoSpaceDN w:val="0"/>
        <w:ind w:firstLine="709"/>
        <w:jc w:val="both"/>
        <w:rPr>
          <w:color w:val="000000" w:themeColor="text1"/>
          <w:sz w:val="28"/>
          <w:szCs w:val="28"/>
        </w:rPr>
      </w:pPr>
      <w:bookmarkStart w:id="17" w:name="P100"/>
      <w:bookmarkEnd w:id="17"/>
      <w:r w:rsidRPr="00DB570A">
        <w:rPr>
          <w:color w:val="000000" w:themeColor="text1"/>
          <w:sz w:val="28"/>
          <w:szCs w:val="28"/>
        </w:rPr>
        <w:t xml:space="preserve">1. </w:t>
      </w:r>
      <w:hyperlink w:anchor="P439" w:history="1">
        <w:r w:rsidRPr="00DB570A">
          <w:rPr>
            <w:color w:val="000000" w:themeColor="text1"/>
            <w:sz w:val="28"/>
            <w:szCs w:val="28"/>
          </w:rPr>
          <w:t>Заявление</w:t>
        </w:r>
      </w:hyperlink>
      <w:r w:rsidRPr="00DB570A">
        <w:rPr>
          <w:color w:val="000000" w:themeColor="text1"/>
          <w:sz w:val="28"/>
          <w:szCs w:val="28"/>
        </w:rPr>
        <w:t xml:space="preserve"> о заключении соглашения об установлении сервитута (приложение 1 к административному регламенту)</w:t>
      </w:r>
    </w:p>
    <w:p w14:paraId="40978BE8" w14:textId="77777777" w:rsidR="00DB570A" w:rsidRPr="00DB570A" w:rsidRDefault="00DB570A" w:rsidP="00DB570A">
      <w:pPr>
        <w:widowControl w:val="0"/>
        <w:autoSpaceDE w:val="0"/>
        <w:autoSpaceDN w:val="0"/>
        <w:ind w:firstLine="709"/>
        <w:jc w:val="both"/>
        <w:rPr>
          <w:color w:val="000000" w:themeColor="text1"/>
          <w:sz w:val="28"/>
          <w:szCs w:val="28"/>
        </w:rPr>
      </w:pPr>
      <w:bookmarkStart w:id="18" w:name="P119"/>
      <w:bookmarkEnd w:id="18"/>
      <w:r w:rsidRPr="00DB570A">
        <w:rPr>
          <w:color w:val="000000" w:themeColor="text1"/>
          <w:sz w:val="28"/>
          <w:szCs w:val="28"/>
        </w:rPr>
        <w:t>К заявлению прилагаются:</w:t>
      </w:r>
    </w:p>
    <w:p w14:paraId="10DF0DD7" w14:textId="77777777"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8229A51" w14:textId="77777777"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4286EB85" w14:textId="77777777" w:rsidR="00DB570A" w:rsidRPr="00DB570A" w:rsidRDefault="00DB570A" w:rsidP="00DB570A">
      <w:pPr>
        <w:widowControl w:val="0"/>
        <w:autoSpaceDE w:val="0"/>
        <w:autoSpaceDN w:val="0"/>
        <w:ind w:firstLine="567"/>
        <w:jc w:val="both"/>
        <w:rPr>
          <w:color w:val="000000" w:themeColor="text1"/>
          <w:sz w:val="28"/>
          <w:szCs w:val="28"/>
        </w:rPr>
      </w:pPr>
      <w:r w:rsidRPr="00DB570A">
        <w:rPr>
          <w:color w:val="000000" w:themeColor="text1"/>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D061BD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7E66EEBA" w14:textId="77777777" w:rsidR="00DB570A" w:rsidRPr="00DB570A" w:rsidRDefault="00DB570A" w:rsidP="00DB570A">
      <w:pPr>
        <w:widowControl w:val="0"/>
        <w:tabs>
          <w:tab w:val="left" w:pos="1276"/>
        </w:tabs>
        <w:autoSpaceDE w:val="0"/>
        <w:autoSpaceDN w:val="0"/>
        <w:ind w:firstLine="709"/>
        <w:jc w:val="both"/>
        <w:rPr>
          <w:color w:val="000000" w:themeColor="text1"/>
          <w:sz w:val="28"/>
          <w:szCs w:val="28"/>
        </w:rPr>
      </w:pPr>
      <w:r w:rsidRPr="00DB570A">
        <w:rPr>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DE15DC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9D7F0E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C421560" w14:textId="77777777" w:rsidR="00DB570A" w:rsidRPr="00DB570A" w:rsidRDefault="00DB570A" w:rsidP="00F4150F">
      <w:pPr>
        <w:widowControl w:val="0"/>
        <w:numPr>
          <w:ilvl w:val="0"/>
          <w:numId w:val="7"/>
        </w:numPr>
        <w:autoSpaceDE w:val="0"/>
        <w:autoSpaceDN w:val="0"/>
        <w:spacing w:after="200" w:line="276" w:lineRule="auto"/>
        <w:ind w:left="0" w:firstLine="709"/>
        <w:jc w:val="both"/>
        <w:rPr>
          <w:color w:val="000000" w:themeColor="text1"/>
          <w:sz w:val="28"/>
          <w:szCs w:val="28"/>
        </w:rPr>
      </w:pPr>
      <w:r w:rsidRPr="00DB570A">
        <w:rPr>
          <w:color w:val="000000" w:themeColor="text1"/>
          <w:sz w:val="28"/>
          <w:szCs w:val="28"/>
        </w:rPr>
        <w:t>сведения (выписка) из Единого государственного реестра юридических лиц (ЕГРЮЛ);</w:t>
      </w:r>
    </w:p>
    <w:p w14:paraId="1E3AF1F2" w14:textId="77777777" w:rsidR="00DB570A" w:rsidRPr="00DB570A" w:rsidRDefault="00DB570A" w:rsidP="00F4150F">
      <w:pPr>
        <w:widowControl w:val="0"/>
        <w:numPr>
          <w:ilvl w:val="0"/>
          <w:numId w:val="7"/>
        </w:numPr>
        <w:autoSpaceDE w:val="0"/>
        <w:autoSpaceDN w:val="0"/>
        <w:spacing w:after="200" w:line="276" w:lineRule="auto"/>
        <w:ind w:left="0" w:firstLine="1069"/>
        <w:jc w:val="both"/>
        <w:rPr>
          <w:color w:val="000000" w:themeColor="text1"/>
          <w:sz w:val="28"/>
          <w:szCs w:val="28"/>
        </w:rPr>
      </w:pPr>
      <w:r w:rsidRPr="00DB570A">
        <w:rPr>
          <w:color w:val="000000" w:themeColor="text1"/>
          <w:sz w:val="28"/>
          <w:szCs w:val="28"/>
        </w:rPr>
        <w:t>сведения (выписка) из Единого государственного реестра индивидуальных предпринимателей (ЕГРИП).</w:t>
      </w:r>
    </w:p>
    <w:p w14:paraId="5660A43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Заявитель вправе представить документы, указанные в настоящем пункте, по собственной инициативе.</w:t>
      </w:r>
    </w:p>
    <w:p w14:paraId="54896B09" w14:textId="77777777" w:rsidR="00DB570A" w:rsidRPr="00DB570A" w:rsidRDefault="00DB570A" w:rsidP="00DB570A">
      <w:pPr>
        <w:widowControl w:val="0"/>
        <w:autoSpaceDE w:val="0"/>
        <w:autoSpaceDN w:val="0"/>
        <w:ind w:firstLine="709"/>
        <w:jc w:val="both"/>
        <w:rPr>
          <w:color w:val="000000" w:themeColor="text1"/>
          <w:sz w:val="28"/>
          <w:szCs w:val="28"/>
        </w:rPr>
      </w:pPr>
      <w:bookmarkStart w:id="19" w:name="P125"/>
      <w:bookmarkEnd w:id="19"/>
      <w:r w:rsidRPr="00DB570A">
        <w:rPr>
          <w:color w:val="000000" w:themeColor="text1"/>
          <w:sz w:val="28"/>
          <w:szCs w:val="28"/>
        </w:rPr>
        <w:t>2.7.1. При предоставлении муниципальной услуги запрещается требовать от заявителя:</w:t>
      </w:r>
    </w:p>
    <w:p w14:paraId="36DC1EE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w:t>
      </w:r>
      <w:r w:rsidRPr="00DB570A">
        <w:rPr>
          <w:color w:val="000000" w:themeColor="text1"/>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9B17B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w:t>
      </w:r>
      <w:r w:rsidRPr="00DB570A">
        <w:rPr>
          <w:color w:val="000000" w:themeColor="text1"/>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9EA2C2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w:t>
      </w:r>
      <w:r w:rsidRPr="00DB570A">
        <w:rPr>
          <w:color w:val="000000" w:themeColor="text1"/>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7AD08D2" w14:textId="77777777" w:rsidR="00DB570A" w:rsidRPr="00DB570A" w:rsidRDefault="00DB570A" w:rsidP="00DB570A">
      <w:pPr>
        <w:widowControl w:val="0"/>
        <w:autoSpaceDE w:val="0"/>
        <w:autoSpaceDN w:val="0"/>
        <w:adjustRightInd w:val="0"/>
        <w:ind w:firstLine="709"/>
        <w:jc w:val="both"/>
        <w:rPr>
          <w:color w:val="000000" w:themeColor="text1"/>
          <w:sz w:val="28"/>
          <w:szCs w:val="28"/>
        </w:rPr>
      </w:pPr>
      <w:r w:rsidRPr="00DB570A">
        <w:rPr>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B570A">
        <w:rPr>
          <w:rFonts w:eastAsiaTheme="minorEastAsia"/>
          <w:color w:val="000000" w:themeColor="text1"/>
          <w:sz w:val="28"/>
          <w:szCs w:val="28"/>
        </w:rPr>
        <w:t xml:space="preserve">за исключением случаев, </w:t>
      </w:r>
      <w:r w:rsidRPr="00DB570A">
        <w:rPr>
          <w:color w:val="000000" w:themeColor="text1"/>
          <w:sz w:val="28"/>
          <w:szCs w:val="28"/>
        </w:rPr>
        <w:t>предусмотренных пунктом 4 части 1 статьи 7 Федерального закона № 210-ФЗ;</w:t>
      </w:r>
    </w:p>
    <w:p w14:paraId="543837A8" w14:textId="77777777" w:rsidR="00DB570A" w:rsidRPr="00DB570A" w:rsidRDefault="00DB570A" w:rsidP="00DB570A">
      <w:pPr>
        <w:widowControl w:val="0"/>
        <w:autoSpaceDE w:val="0"/>
        <w:autoSpaceDN w:val="0"/>
        <w:adjustRightInd w:val="0"/>
        <w:ind w:firstLine="709"/>
        <w:jc w:val="both"/>
        <w:rPr>
          <w:color w:val="000000" w:themeColor="text1"/>
          <w:sz w:val="28"/>
          <w:szCs w:val="28"/>
        </w:rPr>
      </w:pPr>
      <w:r w:rsidRPr="00DB570A">
        <w:rPr>
          <w:color w:val="000000" w:themeColor="text1"/>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BBBF9E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2.7.2. При наступлении событий, являющихся основанием для предоставления муниципальной услуги, Администрация вправе:</w:t>
      </w:r>
    </w:p>
    <w:p w14:paraId="456FE76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0CCF8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383477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5961C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Основания для приостановления предоставления муниципальной услуги не предусмотрены.</w:t>
      </w:r>
    </w:p>
    <w:p w14:paraId="3609801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2.9. Основания для отказа в приеме документов, необходимых для предоставления муниципальной услуги, отсутствуют.</w:t>
      </w:r>
    </w:p>
    <w:p w14:paraId="2584AA6F" w14:textId="77777777" w:rsidR="00DB570A" w:rsidRPr="00DB570A" w:rsidRDefault="00DB570A" w:rsidP="00DB570A">
      <w:pPr>
        <w:widowControl w:val="0"/>
        <w:autoSpaceDE w:val="0"/>
        <w:autoSpaceDN w:val="0"/>
        <w:ind w:firstLine="709"/>
        <w:jc w:val="both"/>
        <w:rPr>
          <w:color w:val="000000" w:themeColor="text1"/>
          <w:sz w:val="28"/>
          <w:szCs w:val="28"/>
        </w:rPr>
      </w:pPr>
      <w:bookmarkStart w:id="20" w:name="P129"/>
      <w:bookmarkStart w:id="21" w:name="P134"/>
      <w:bookmarkEnd w:id="20"/>
      <w:bookmarkEnd w:id="21"/>
      <w:r w:rsidRPr="00DB570A">
        <w:rPr>
          <w:color w:val="000000" w:themeColor="text1"/>
          <w:sz w:val="28"/>
          <w:szCs w:val="28"/>
        </w:rPr>
        <w:t>2.10. Исчерпывающий перечень оснований для отказа в предоставлении муниципальной услуги.</w:t>
      </w:r>
    </w:p>
    <w:p w14:paraId="6D8B2C4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Представленные заявителем документы не отвечают требованиям, установленным административным регламентом:</w:t>
      </w:r>
    </w:p>
    <w:p w14:paraId="0F2DA1D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4A6820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2D841D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Отсутствие права на предоставление муниципальной услуги:</w:t>
      </w:r>
    </w:p>
    <w:p w14:paraId="1D624DB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5F4B337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6301ACC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 </w:t>
      </w:r>
      <w:r w:rsidRPr="00DB570A">
        <w:rPr>
          <w:color w:val="000000" w:themeColor="text1"/>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524F0F2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2.11. Муниципальная услуга предоставляется бесплатно.</w:t>
      </w:r>
    </w:p>
    <w:p w14:paraId="3E04835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2E667C" w14:textId="77777777"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2.13. Срок регистрации заявления о предоставлении муниципальной услуги составляет в Администрации:</w:t>
      </w:r>
    </w:p>
    <w:p w14:paraId="651E7564" w14:textId="77777777"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личном обращении заявителя - в день поступления заявления в Администрацию;</w:t>
      </w:r>
    </w:p>
    <w:p w14:paraId="5C8A6F11" w14:textId="77777777"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заявления почтовой связью в Администрацию - в день поступления заявления в Администрацию;</w:t>
      </w:r>
    </w:p>
    <w:p w14:paraId="45D3D50A" w14:textId="77777777"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AA0AFC1" w14:textId="77777777" w:rsidR="00DB570A" w:rsidRPr="00DB570A" w:rsidRDefault="00DB570A" w:rsidP="00DB570A">
      <w:pPr>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183782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A4248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03199AF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5AECB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38136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4D4EF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5DB54A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2A4B50A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661E32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54D3E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52BC6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12BA0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78372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14:paraId="75E8900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5E9897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4AC9D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 Показатели доступности и качества муниципальной услуги.</w:t>
      </w:r>
    </w:p>
    <w:p w14:paraId="1F2DCE1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2.15.1. Показатели доступности муниципальной услуги (общие, применимые в отношении всех заявителей):</w:t>
      </w:r>
    </w:p>
    <w:p w14:paraId="3B49114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транспортная доступность к месту предоставления муниципальной услуги;</w:t>
      </w:r>
    </w:p>
    <w:p w14:paraId="7D292D2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14:paraId="2FB6393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CBEAD9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3A16E1FC" w14:textId="77777777"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1AE84FE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2.15.2. Показатели доступности муниципальной услуги (специальные, применимые в отношении инвалидов):</w:t>
      </w:r>
    </w:p>
    <w:p w14:paraId="5D4DEBB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наличие инфраструктуры, указанной в </w:t>
      </w:r>
      <w:hyperlink w:anchor="P200" w:history="1">
        <w:r w:rsidRPr="00DB570A">
          <w:rPr>
            <w:color w:val="000000" w:themeColor="text1"/>
            <w:sz w:val="28"/>
            <w:szCs w:val="28"/>
          </w:rPr>
          <w:t>п. 2.14</w:t>
        </w:r>
      </w:hyperlink>
      <w:r w:rsidRPr="00DB570A">
        <w:rPr>
          <w:color w:val="000000" w:themeColor="text1"/>
          <w:sz w:val="28"/>
          <w:szCs w:val="28"/>
        </w:rPr>
        <w:t xml:space="preserve"> административного регламента;</w:t>
      </w:r>
    </w:p>
    <w:p w14:paraId="1159B2E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исполнение требований доступности услуг для инвалидов;</w:t>
      </w:r>
    </w:p>
    <w:p w14:paraId="39317B2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14:paraId="3A4E26D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2.15.3. Показатели качества муниципальной услуги:</w:t>
      </w:r>
    </w:p>
    <w:p w14:paraId="6335BFC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соблюдение срока предоставления муниципальной услуги;</w:t>
      </w:r>
    </w:p>
    <w:p w14:paraId="200A364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соблюдение времени ожидания в очереди при подаче заявления и получении результата;</w:t>
      </w:r>
    </w:p>
    <w:p w14:paraId="42D1934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D0C78F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отсутствие жалоб на действия или бездействие должностных лиц Администрации, поданных в установленном порядке.</w:t>
      </w:r>
    </w:p>
    <w:p w14:paraId="628A6C7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36FA9B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2.16. Получения услуг, которые являются необходимыми и обязательными для предоставления муниципальной услуги, не требуется.</w:t>
      </w:r>
    </w:p>
    <w:p w14:paraId="1DCF53F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Согласований, необходимых для получения муниципальной услуги, не требуется.</w:t>
      </w:r>
    </w:p>
    <w:p w14:paraId="35D5B780" w14:textId="77777777"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2ED71E1" w14:textId="77777777" w:rsidR="00DB570A" w:rsidRPr="00DB570A" w:rsidRDefault="00DB570A" w:rsidP="00DB570A">
      <w:pPr>
        <w:widowControl w:val="0"/>
        <w:autoSpaceDE w:val="0"/>
        <w:autoSpaceDN w:val="0"/>
        <w:adjustRightInd w:val="0"/>
        <w:ind w:firstLine="709"/>
        <w:jc w:val="both"/>
        <w:rPr>
          <w:rFonts w:eastAsiaTheme="minorEastAsia"/>
          <w:color w:val="000000" w:themeColor="text1"/>
          <w:sz w:val="28"/>
          <w:szCs w:val="28"/>
        </w:rPr>
      </w:pPr>
      <w:r w:rsidRPr="00DB570A">
        <w:rPr>
          <w:rFonts w:eastAsiaTheme="minorEastAsia"/>
          <w:color w:val="000000" w:themeColor="text1"/>
          <w:sz w:val="28"/>
          <w:szCs w:val="28"/>
        </w:rPr>
        <w:t>2.17.1. Предоставление услуги по экстерриториальному принципу не предусмотрено.</w:t>
      </w:r>
    </w:p>
    <w:p w14:paraId="4A36B069" w14:textId="77777777" w:rsidR="00DB570A" w:rsidRPr="00DB570A" w:rsidRDefault="00DB570A" w:rsidP="00DB570A">
      <w:pPr>
        <w:widowControl w:val="0"/>
        <w:autoSpaceDE w:val="0"/>
        <w:autoSpaceDN w:val="0"/>
        <w:adjustRightInd w:val="0"/>
        <w:ind w:firstLine="709"/>
        <w:jc w:val="both"/>
        <w:rPr>
          <w:rFonts w:eastAsiaTheme="minorHAnsi"/>
          <w:color w:val="000000" w:themeColor="text1"/>
          <w:sz w:val="28"/>
          <w:szCs w:val="28"/>
          <w:lang w:eastAsia="en-US"/>
        </w:rPr>
      </w:pPr>
      <w:r w:rsidRPr="00DB570A">
        <w:rPr>
          <w:rFonts w:eastAsiaTheme="minorHAnsi"/>
          <w:color w:val="000000" w:themeColor="text1"/>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F1A86A9" w14:textId="77777777" w:rsidR="00DB570A" w:rsidRPr="00DB570A" w:rsidRDefault="00DB570A" w:rsidP="00DB570A">
      <w:pPr>
        <w:widowControl w:val="0"/>
        <w:autoSpaceDE w:val="0"/>
        <w:autoSpaceDN w:val="0"/>
        <w:ind w:firstLine="709"/>
        <w:jc w:val="both"/>
        <w:rPr>
          <w:color w:val="000000" w:themeColor="text1"/>
          <w:sz w:val="28"/>
          <w:szCs w:val="28"/>
        </w:rPr>
      </w:pPr>
    </w:p>
    <w:p w14:paraId="27ACC50E" w14:textId="77777777"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A1084C0" w14:textId="77777777" w:rsidR="00DB570A" w:rsidRPr="00DB570A" w:rsidRDefault="00DB570A" w:rsidP="00DB570A">
      <w:pPr>
        <w:widowControl w:val="0"/>
        <w:autoSpaceDE w:val="0"/>
        <w:autoSpaceDN w:val="0"/>
        <w:ind w:firstLine="709"/>
        <w:jc w:val="both"/>
        <w:rPr>
          <w:color w:val="000000" w:themeColor="text1"/>
          <w:sz w:val="28"/>
          <w:szCs w:val="28"/>
        </w:rPr>
      </w:pPr>
    </w:p>
    <w:p w14:paraId="56C18B5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14:paraId="5A0BA7C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3.1.1. Предоставление муниципальной услуги включает в себя следующие административные процедуры:</w:t>
      </w:r>
    </w:p>
    <w:p w14:paraId="0C2F697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w:t>
      </w:r>
      <w:r w:rsidRPr="00DB570A">
        <w:rPr>
          <w:color w:val="000000" w:themeColor="text1"/>
          <w:sz w:val="28"/>
          <w:szCs w:val="28"/>
        </w:rPr>
        <w:tab/>
        <w:t>Прием и регистрация заявления и документов о предоставлении муниципальной услуги - не более 1 дня.</w:t>
      </w:r>
    </w:p>
    <w:p w14:paraId="11ED9F4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2) </w:t>
      </w:r>
      <w:r w:rsidRPr="00DB570A">
        <w:rPr>
          <w:color w:val="000000" w:themeColor="text1"/>
          <w:sz w:val="28"/>
          <w:szCs w:val="28"/>
        </w:rPr>
        <w:tab/>
        <w:t>Рассмотрение заявления и документов о предоставлении муниципальной услуги - не более 27 дней.</w:t>
      </w:r>
    </w:p>
    <w:p w14:paraId="6403036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 </w:t>
      </w:r>
      <w:r w:rsidRPr="00DB570A">
        <w:rPr>
          <w:color w:val="000000" w:themeColor="text1"/>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62A5BC16" w14:textId="77777777" w:rsidR="00DB570A" w:rsidRPr="00DB570A" w:rsidRDefault="00DB570A" w:rsidP="00DB570A">
      <w:pPr>
        <w:widowControl w:val="0"/>
        <w:autoSpaceDE w:val="0"/>
        <w:autoSpaceDN w:val="0"/>
        <w:ind w:firstLine="709"/>
        <w:jc w:val="both"/>
        <w:rPr>
          <w:strike/>
          <w:color w:val="000000" w:themeColor="text1"/>
          <w:sz w:val="28"/>
          <w:szCs w:val="28"/>
        </w:rPr>
      </w:pPr>
      <w:r w:rsidRPr="00DB570A">
        <w:rPr>
          <w:color w:val="000000" w:themeColor="text1"/>
          <w:sz w:val="28"/>
          <w:szCs w:val="28"/>
        </w:rPr>
        <w:t>4)</w:t>
      </w:r>
      <w:r w:rsidRPr="00DB570A">
        <w:rPr>
          <w:color w:val="000000" w:themeColor="text1"/>
          <w:sz w:val="28"/>
          <w:szCs w:val="28"/>
        </w:rPr>
        <w:tab/>
        <w:t>Выдача результата</w:t>
      </w:r>
      <w:r w:rsidRPr="00DB570A">
        <w:rPr>
          <w:rFonts w:ascii="Calibri" w:hAnsi="Calibri" w:cs="Calibri"/>
          <w:color w:val="000000" w:themeColor="text1"/>
          <w:sz w:val="22"/>
          <w:szCs w:val="20"/>
        </w:rPr>
        <w:t xml:space="preserve"> </w:t>
      </w:r>
      <w:r w:rsidRPr="00DB570A">
        <w:rPr>
          <w:color w:val="000000" w:themeColor="text1"/>
          <w:sz w:val="28"/>
          <w:szCs w:val="28"/>
        </w:rPr>
        <w:t>предоставления муниципальной услуги - не более 1 дня.</w:t>
      </w:r>
    </w:p>
    <w:p w14:paraId="0B2D910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 Прием и регистрация заявления и документов о предоставлении муниципальной услуги.</w:t>
      </w:r>
    </w:p>
    <w:p w14:paraId="6E20944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B570A">
          <w:rPr>
            <w:color w:val="000000" w:themeColor="text1"/>
            <w:sz w:val="28"/>
            <w:szCs w:val="28"/>
          </w:rPr>
          <w:t>п. 2.6</w:t>
        </w:r>
      </w:hyperlink>
      <w:r w:rsidRPr="00DB570A">
        <w:rPr>
          <w:color w:val="000000" w:themeColor="text1"/>
          <w:sz w:val="28"/>
          <w:szCs w:val="28"/>
        </w:rPr>
        <w:t xml:space="preserve"> административного регламента.</w:t>
      </w:r>
    </w:p>
    <w:p w14:paraId="72E440A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DB570A">
        <w:rPr>
          <w:rFonts w:ascii="Calibri" w:hAnsi="Calibri" w:cs="Calibri"/>
          <w:color w:val="000000" w:themeColor="text1"/>
          <w:sz w:val="22"/>
          <w:szCs w:val="20"/>
        </w:rPr>
        <w:t xml:space="preserve"> </w:t>
      </w:r>
      <w:r w:rsidRPr="00DB570A">
        <w:rPr>
          <w:color w:val="000000" w:themeColor="text1"/>
          <w:sz w:val="28"/>
          <w:szCs w:val="28"/>
        </w:rPr>
        <w:t>регистрирует их в соответствии с правилами делопроизводства в течение не более 1 дня.</w:t>
      </w:r>
    </w:p>
    <w:p w14:paraId="3990313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BBBCA0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3.1.2.4. Критерии принятия решения: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1E42C60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3.1.2.5. Результат выполнения административной процедуры: </w:t>
      </w:r>
    </w:p>
    <w:p w14:paraId="02B4306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регистрация заявления и документов о предоставлении муниципальной услуги.</w:t>
      </w:r>
    </w:p>
    <w:p w14:paraId="55B1667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 Рассмотрение заявления и документов о предоставлении муниципальной услуги.</w:t>
      </w:r>
    </w:p>
    <w:p w14:paraId="11B4998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5873C18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BD3B22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u w:val="single"/>
        </w:rPr>
        <w:t>1 действие:</w:t>
      </w:r>
      <w:r w:rsidRPr="00DB570A">
        <w:rPr>
          <w:color w:val="000000" w:themeColor="text1"/>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365794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u w:val="single"/>
        </w:rPr>
        <w:t>2 действие:</w:t>
      </w:r>
      <w:r w:rsidRPr="00DB570A">
        <w:rPr>
          <w:color w:val="000000" w:themeColor="text1"/>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27 дней с даты окончания первой административной процедуры.</w:t>
      </w:r>
    </w:p>
    <w:p w14:paraId="56EA51D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6517B2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2EEEFBF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3.1.3.5. Результат выполнения административной процедуры:</w:t>
      </w:r>
    </w:p>
    <w:p w14:paraId="2144D00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7ED773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1C02FDD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39D1669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подготовка проекта решения об отказе в предоставлении муниципальной услуги.</w:t>
      </w:r>
    </w:p>
    <w:p w14:paraId="315A8DB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14:paraId="79FCA3C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C2365B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2501799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4A26F8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3.1.4.4. Критерии принятия решения: наличие/отсутствие у заявителя права на получение муниципальной услуги.</w:t>
      </w:r>
    </w:p>
    <w:p w14:paraId="269E119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3.1.4.5. Результат выполнения административной процедуры:</w:t>
      </w:r>
    </w:p>
    <w:p w14:paraId="1915D5D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75B9D9A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75E06E4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3DF38F0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подписание решения об отказе в предоставлении муниципальной услуги;</w:t>
      </w:r>
    </w:p>
    <w:p w14:paraId="43C3F04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 Выдача результата предоставления муниципальной услуги.</w:t>
      </w:r>
    </w:p>
    <w:p w14:paraId="4EE534E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A2C21D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A1C1D3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3.1.5.3. Лицо, ответственное за выполнение административной процедуры: работник канцелярии Администрации.</w:t>
      </w:r>
    </w:p>
    <w:p w14:paraId="4399791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71C7EE8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1E15A1B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3EE96450"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 Особенности выполнения административных процедур в электронной форме.</w:t>
      </w:r>
    </w:p>
    <w:p w14:paraId="1ABA1673"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FFBF4E5"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EEDB18"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3.2.3. Муниципальная услуга может быть получена через ПГУ ЛО либо через ЕПГУ следующими способами:</w:t>
      </w:r>
    </w:p>
    <w:p w14:paraId="795802C1"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без личной явки на прием в Администрацию.</w:t>
      </w:r>
    </w:p>
    <w:p w14:paraId="406E9A8D"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3.2.4. Для подачи заявления через ЕПГУ или через ПГУ ЛО заявитель должен выполнить следующие действия:</w:t>
      </w:r>
    </w:p>
    <w:p w14:paraId="6E2BF78D"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пройти идентификацию и аутентификацию в ЕСИА;</w:t>
      </w:r>
    </w:p>
    <w:p w14:paraId="27C4BE61"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41C86747"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2EF90B"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514E433"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3.2.5.1. Электронные документы представляются в следующих форматах: xml, doc, docx, odt, xls, xlsx, ods, pdf, jpg, jpeg, zip, rar, sig, png, bmp, tiff .</w:t>
      </w:r>
    </w:p>
    <w:p w14:paraId="6D83641F"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4A4F32B"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«черно-белый» (при отсутствии в документе графических изображений и (или) цветного текста);</w:t>
      </w:r>
    </w:p>
    <w:p w14:paraId="2711A6D8"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«оттенки серого» (при наличии в документе графических изображений, отличных от цветного графического изображения);</w:t>
      </w:r>
    </w:p>
    <w:p w14:paraId="6B3A675C"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A9C2BC9"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14487F23"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C420F46"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Электронные документы должны обеспечивать:</w:t>
      </w:r>
    </w:p>
    <w:p w14:paraId="4D50B4B0"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возможность идентифицировать документ и количество листов в документе;</w:t>
      </w:r>
    </w:p>
    <w:p w14:paraId="2C30AFFC"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DC2D89"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Документы, подлежащие представлению в форматах xls, xlsx или ods, формируются в виде отдельного электронного документа.</w:t>
      </w:r>
    </w:p>
    <w:p w14:paraId="33CBDC8D"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2ED8E9C3"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28C9DD4"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78FAC7F"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DD98636"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FEAC0A"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1B0773"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4F99E85" w14:textId="77777777" w:rsidR="00DB570A" w:rsidRPr="00DB570A" w:rsidRDefault="00DB570A" w:rsidP="00DB570A">
      <w:pPr>
        <w:widowControl w:val="0"/>
        <w:autoSpaceDE w:val="0"/>
        <w:autoSpaceDN w:val="0"/>
        <w:ind w:firstLine="709"/>
        <w:jc w:val="both"/>
        <w:rPr>
          <w:rFonts w:eastAsia="Calibri"/>
          <w:color w:val="000000" w:themeColor="text1"/>
          <w:sz w:val="28"/>
          <w:szCs w:val="28"/>
          <w:lang w:eastAsia="en-US"/>
        </w:rPr>
      </w:pPr>
      <w:r w:rsidRPr="00DB570A">
        <w:rPr>
          <w:rFonts w:eastAsia="Calibri"/>
          <w:color w:val="000000" w:themeColor="text1"/>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4322B1" w14:textId="77777777" w:rsidR="00DB570A" w:rsidRPr="00DB570A" w:rsidRDefault="00DB570A" w:rsidP="00DB570A">
      <w:pPr>
        <w:widowControl w:val="0"/>
        <w:autoSpaceDE w:val="0"/>
        <w:autoSpaceDN w:val="0"/>
        <w:ind w:firstLine="709"/>
        <w:jc w:val="both"/>
        <w:rPr>
          <w:color w:val="000000" w:themeColor="text1"/>
          <w:sz w:val="28"/>
          <w:szCs w:val="28"/>
          <w:highlight w:val="yellow"/>
        </w:rPr>
      </w:pPr>
      <w:r w:rsidRPr="00DB570A">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596B9FD"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6A090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8E8735C" w14:textId="77777777" w:rsidR="00DB570A" w:rsidRPr="00DB570A" w:rsidRDefault="00DB570A" w:rsidP="00DB570A">
      <w:pPr>
        <w:widowControl w:val="0"/>
        <w:autoSpaceDE w:val="0"/>
        <w:autoSpaceDN w:val="0"/>
        <w:ind w:firstLine="709"/>
        <w:jc w:val="both"/>
        <w:rPr>
          <w:color w:val="000000" w:themeColor="text1"/>
          <w:sz w:val="28"/>
          <w:szCs w:val="28"/>
        </w:rPr>
      </w:pPr>
    </w:p>
    <w:p w14:paraId="789E5DE5" w14:textId="77777777" w:rsidR="00DB570A" w:rsidRPr="00DB570A" w:rsidRDefault="00DB570A" w:rsidP="00DB570A">
      <w:pPr>
        <w:widowControl w:val="0"/>
        <w:autoSpaceDE w:val="0"/>
        <w:autoSpaceDN w:val="0"/>
        <w:ind w:firstLine="709"/>
        <w:jc w:val="center"/>
        <w:rPr>
          <w:color w:val="000000" w:themeColor="text1"/>
          <w:sz w:val="28"/>
          <w:szCs w:val="28"/>
        </w:rPr>
      </w:pPr>
      <w:r w:rsidRPr="00DB570A">
        <w:rPr>
          <w:color w:val="000000" w:themeColor="text1"/>
          <w:sz w:val="28"/>
          <w:szCs w:val="28"/>
        </w:rPr>
        <w:t>4. Формы контроля за исполнением административного регламента</w:t>
      </w:r>
    </w:p>
    <w:p w14:paraId="6E851359" w14:textId="77777777" w:rsidR="00DB570A" w:rsidRPr="00DB570A" w:rsidRDefault="00DB570A" w:rsidP="00DB570A">
      <w:pPr>
        <w:widowControl w:val="0"/>
        <w:autoSpaceDE w:val="0"/>
        <w:autoSpaceDN w:val="0"/>
        <w:ind w:firstLine="709"/>
        <w:jc w:val="both"/>
        <w:rPr>
          <w:color w:val="000000" w:themeColor="text1"/>
          <w:sz w:val="28"/>
          <w:szCs w:val="28"/>
        </w:rPr>
      </w:pPr>
    </w:p>
    <w:p w14:paraId="0244329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55D56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30E87E4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2413A8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B70433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CCEC30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31C08A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584E23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E6E88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673D57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результатам рассмотрения обращений обратившемуся дается письменный ответ.</w:t>
      </w:r>
    </w:p>
    <w:p w14:paraId="14D02BB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28DE6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E8B24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Руководитель ОМСУ несет ответственность за обеспечение предоставления муниципальной услуги.</w:t>
      </w:r>
    </w:p>
    <w:p w14:paraId="650BB1E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Работники ОМСУ при предоставлении муниципальной услуги несут ответственность:</w:t>
      </w:r>
    </w:p>
    <w:p w14:paraId="0CB56EB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14:paraId="276472D7"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96633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B692F43" w14:textId="77777777" w:rsidR="00DB570A" w:rsidRPr="00DB570A" w:rsidRDefault="00DB570A" w:rsidP="00DB570A">
      <w:pPr>
        <w:widowControl w:val="0"/>
        <w:autoSpaceDE w:val="0"/>
        <w:autoSpaceDN w:val="0"/>
        <w:ind w:firstLine="709"/>
        <w:jc w:val="both"/>
        <w:rPr>
          <w:color w:val="000000" w:themeColor="text1"/>
          <w:sz w:val="28"/>
          <w:szCs w:val="28"/>
        </w:rPr>
      </w:pPr>
    </w:p>
    <w:p w14:paraId="1D4707F7" w14:textId="77777777" w:rsidR="00DB570A" w:rsidRPr="00DB570A" w:rsidRDefault="00DB570A" w:rsidP="00DB570A">
      <w:pPr>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5. Досудебный (внесудебный) порядок обжалования решений</w:t>
      </w:r>
    </w:p>
    <w:p w14:paraId="4909546A" w14:textId="77777777" w:rsidR="00DB570A" w:rsidRPr="00DB570A" w:rsidRDefault="00DB570A" w:rsidP="00DB570A">
      <w:pPr>
        <w:autoSpaceDE w:val="0"/>
        <w:autoSpaceDN w:val="0"/>
        <w:adjustRightInd w:val="0"/>
        <w:ind w:firstLine="709"/>
        <w:jc w:val="center"/>
        <w:rPr>
          <w:rFonts w:eastAsia="Calibri"/>
          <w:color w:val="000000" w:themeColor="text1"/>
          <w:sz w:val="28"/>
          <w:szCs w:val="28"/>
          <w:lang w:eastAsia="en-US"/>
        </w:rPr>
      </w:pPr>
      <w:r w:rsidRPr="00DB570A">
        <w:rPr>
          <w:rFonts w:eastAsia="Calibri"/>
          <w:color w:val="000000" w:themeColor="text1"/>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F83D81" w14:textId="77777777" w:rsidR="00DB570A" w:rsidRPr="00DB570A" w:rsidRDefault="00DB570A" w:rsidP="00DB570A">
      <w:pPr>
        <w:autoSpaceDE w:val="0"/>
        <w:autoSpaceDN w:val="0"/>
        <w:adjustRightInd w:val="0"/>
        <w:ind w:firstLine="709"/>
        <w:jc w:val="both"/>
        <w:rPr>
          <w:rFonts w:eastAsia="Calibri"/>
          <w:color w:val="000000" w:themeColor="text1"/>
          <w:sz w:val="28"/>
          <w:szCs w:val="28"/>
          <w:lang w:eastAsia="en-US"/>
        </w:rPr>
      </w:pPr>
    </w:p>
    <w:p w14:paraId="1F5C2CE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E340FE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rFonts w:eastAsiaTheme="minorHAnsi"/>
          <w:color w:val="000000" w:themeColor="text1"/>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DB570A">
        <w:rPr>
          <w:color w:val="000000" w:themeColor="text1"/>
          <w:sz w:val="28"/>
          <w:szCs w:val="28"/>
        </w:rPr>
        <w:t>являются</w:t>
      </w:r>
      <w:r w:rsidRPr="00DB570A">
        <w:rPr>
          <w:rFonts w:asciiTheme="minorHAnsi" w:eastAsiaTheme="minorHAnsi" w:hAnsiTheme="minorHAnsi" w:cstheme="minorBidi"/>
          <w:color w:val="000000" w:themeColor="text1"/>
          <w:sz w:val="22"/>
          <w:szCs w:val="22"/>
          <w:lang w:eastAsia="en-US"/>
        </w:rPr>
        <w:t xml:space="preserve"> </w:t>
      </w:r>
      <w:r w:rsidRPr="00DB570A">
        <w:rPr>
          <w:color w:val="000000" w:themeColor="text1"/>
          <w:sz w:val="28"/>
          <w:szCs w:val="28"/>
        </w:rPr>
        <w:t>в том числе следующие случаи:</w:t>
      </w:r>
    </w:p>
    <w:p w14:paraId="1E531DA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5A4AE5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C0F4F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A821B1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C5540A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9D381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37D3E1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6C2F41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8) нарушение срока или порядка выдачи документов по результатам предоставления муниципальной услуги;</w:t>
      </w:r>
    </w:p>
    <w:p w14:paraId="301B992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CF7C5B"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E28D5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D54499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983F0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DB570A">
          <w:rPr>
            <w:color w:val="000000" w:themeColor="text1"/>
            <w:sz w:val="28"/>
            <w:szCs w:val="28"/>
          </w:rPr>
          <w:t>ч. 5 ст. 11.2</w:t>
        </w:r>
      </w:hyperlink>
      <w:r w:rsidRPr="00DB570A">
        <w:rPr>
          <w:color w:val="000000" w:themeColor="text1"/>
          <w:sz w:val="28"/>
          <w:szCs w:val="28"/>
        </w:rPr>
        <w:t xml:space="preserve"> Федерального закона от 27.07.2010 № 210-ФЗ.</w:t>
      </w:r>
    </w:p>
    <w:p w14:paraId="6CB6140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письменной жалобе в обязательном порядке указываются:</w:t>
      </w:r>
    </w:p>
    <w:p w14:paraId="202C3F5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C85E55C"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BCD99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2F3F6D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510AB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DB570A">
          <w:rPr>
            <w:color w:val="000000" w:themeColor="text1"/>
            <w:sz w:val="28"/>
            <w:szCs w:val="28"/>
          </w:rPr>
          <w:t>ст. 11.1</w:t>
        </w:r>
      </w:hyperlink>
      <w:r w:rsidRPr="00DB570A">
        <w:rPr>
          <w:color w:val="000000" w:themeColor="text1"/>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14F74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60499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5.7. По результатам рассмотрения жалобы принимается одно из следующих решений:</w:t>
      </w:r>
    </w:p>
    <w:p w14:paraId="5FF4396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4A7DC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2) в удовлетворении жалобы отказывается.</w:t>
      </w:r>
    </w:p>
    <w:p w14:paraId="3FC7397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F3863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70772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97A2C1"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4B9790" w14:textId="77777777" w:rsidR="00DB570A" w:rsidRPr="00DB570A" w:rsidRDefault="00DB570A" w:rsidP="00DB570A">
      <w:pPr>
        <w:widowControl w:val="0"/>
        <w:autoSpaceDE w:val="0"/>
        <w:autoSpaceDN w:val="0"/>
        <w:jc w:val="right"/>
        <w:outlineLvl w:val="1"/>
        <w:rPr>
          <w:rFonts w:ascii="Calibri" w:hAnsi="Calibri" w:cs="Calibri"/>
          <w:color w:val="000000" w:themeColor="text1"/>
          <w:sz w:val="22"/>
          <w:szCs w:val="20"/>
        </w:rPr>
      </w:pPr>
    </w:p>
    <w:p w14:paraId="250233CD" w14:textId="77777777" w:rsidR="00DB570A" w:rsidRPr="00DB570A" w:rsidRDefault="00DB570A" w:rsidP="00DB570A">
      <w:pPr>
        <w:widowControl w:val="0"/>
        <w:autoSpaceDE w:val="0"/>
        <w:autoSpaceDN w:val="0"/>
        <w:adjustRightInd w:val="0"/>
        <w:ind w:firstLine="709"/>
        <w:jc w:val="center"/>
        <w:rPr>
          <w:color w:val="000000" w:themeColor="text1"/>
          <w:sz w:val="28"/>
          <w:szCs w:val="28"/>
        </w:rPr>
      </w:pPr>
      <w:r w:rsidRPr="00DB570A">
        <w:rPr>
          <w:color w:val="000000" w:themeColor="text1"/>
          <w:sz w:val="28"/>
          <w:szCs w:val="28"/>
        </w:rPr>
        <w:t>6. Особенности выполнения административных процедур в многофункциональных центрах</w:t>
      </w:r>
    </w:p>
    <w:p w14:paraId="6089F3B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756E4A8"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8ED79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1F0F46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DBD5C6"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б) определяет предмет обращения;</w:t>
      </w:r>
    </w:p>
    <w:p w14:paraId="33A4F10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в) проводит проверку правильности заполнения обращения;</w:t>
      </w:r>
    </w:p>
    <w:p w14:paraId="59BFB38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г) проводит проверку укомплектованности пакета документов;</w:t>
      </w:r>
    </w:p>
    <w:p w14:paraId="2A56D992"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E5913A"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е) заверяет каждый документ дела своей электронной подписью (далее - ЭП);</w:t>
      </w:r>
    </w:p>
    <w:p w14:paraId="62013A15"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ж) направляет копии документов и реестр документов в Администрацию:</w:t>
      </w:r>
    </w:p>
    <w:p w14:paraId="641E1390"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в электронном виде (в составе пакетов электронных дел) в день обращения заявителя в МФЦ;</w:t>
      </w:r>
    </w:p>
    <w:p w14:paraId="70E176A4"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4917109"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По окончании приема документов специалист МФЦ выдает заявителю расписку в приеме документов.</w:t>
      </w:r>
    </w:p>
    <w:p w14:paraId="2AAA18B3"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A8247DE"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30BFC5E" w14:textId="77777777" w:rsidR="00DB570A" w:rsidRPr="00DB570A" w:rsidRDefault="00DB570A" w:rsidP="00DB570A">
      <w:pPr>
        <w:widowControl w:val="0"/>
        <w:autoSpaceDE w:val="0"/>
        <w:autoSpaceDN w:val="0"/>
        <w:ind w:firstLine="709"/>
        <w:jc w:val="both"/>
        <w:rPr>
          <w:strike/>
          <w:color w:val="000000" w:themeColor="text1"/>
          <w:sz w:val="28"/>
          <w:szCs w:val="28"/>
        </w:rPr>
      </w:pPr>
      <w:r w:rsidRPr="00DB570A">
        <w:rPr>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DDD917F" w14:textId="77777777" w:rsidR="00DB570A" w:rsidRPr="00DB570A" w:rsidRDefault="00DB570A" w:rsidP="00DB570A">
      <w:pPr>
        <w:widowControl w:val="0"/>
        <w:autoSpaceDE w:val="0"/>
        <w:autoSpaceDN w:val="0"/>
        <w:ind w:firstLine="709"/>
        <w:jc w:val="both"/>
        <w:rPr>
          <w:color w:val="000000" w:themeColor="text1"/>
          <w:sz w:val="28"/>
          <w:szCs w:val="28"/>
        </w:rPr>
      </w:pPr>
      <w:r w:rsidRPr="00DB570A">
        <w:rPr>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236578" w14:textId="77777777" w:rsidR="00DB570A" w:rsidRPr="00DB570A" w:rsidRDefault="00DB570A" w:rsidP="00DB570A">
      <w:pPr>
        <w:widowControl w:val="0"/>
        <w:autoSpaceDE w:val="0"/>
        <w:autoSpaceDN w:val="0"/>
        <w:ind w:firstLine="709"/>
        <w:jc w:val="both"/>
        <w:rPr>
          <w:color w:val="000000" w:themeColor="text1"/>
          <w:sz w:val="28"/>
          <w:szCs w:val="28"/>
        </w:rPr>
      </w:pPr>
      <w:bookmarkStart w:id="22" w:name="P588"/>
      <w:bookmarkEnd w:id="22"/>
      <w:r w:rsidRPr="00DB570A">
        <w:rPr>
          <w:color w:val="000000" w:themeColor="text1"/>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0F86623" w14:textId="77777777" w:rsidR="00DB570A" w:rsidRPr="00DB570A" w:rsidRDefault="00DB570A" w:rsidP="00DB570A">
      <w:pPr>
        <w:widowControl w:val="0"/>
        <w:autoSpaceDE w:val="0"/>
        <w:autoSpaceDN w:val="0"/>
        <w:jc w:val="right"/>
        <w:outlineLvl w:val="1"/>
        <w:rPr>
          <w:color w:val="000000" w:themeColor="text1"/>
          <w:sz w:val="28"/>
          <w:szCs w:val="28"/>
        </w:rPr>
      </w:pPr>
      <w:r w:rsidRPr="00DB570A">
        <w:rPr>
          <w:color w:val="000000" w:themeColor="text1"/>
          <w:sz w:val="28"/>
          <w:szCs w:val="28"/>
        </w:rPr>
        <w:t>Приложение 1</w:t>
      </w:r>
    </w:p>
    <w:p w14:paraId="647339BC"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14:paraId="337AC627" w14:textId="77777777" w:rsidR="00DB570A" w:rsidRDefault="00DB570A" w:rsidP="00DB570A">
      <w:pPr>
        <w:widowControl w:val="0"/>
        <w:shd w:val="clear" w:color="auto" w:fill="FFFFFF" w:themeFill="background1"/>
        <w:autoSpaceDE w:val="0"/>
        <w:autoSpaceDN w:val="0"/>
        <w:adjustRightInd w:val="0"/>
        <w:ind w:firstLine="540"/>
        <w:jc w:val="both"/>
        <w:rPr>
          <w:rFonts w:eastAsiaTheme="minorEastAsia"/>
          <w:color w:val="000000" w:themeColor="text1"/>
          <w:sz w:val="28"/>
          <w:szCs w:val="28"/>
        </w:rPr>
      </w:pPr>
    </w:p>
    <w:p w14:paraId="08108C61" w14:textId="77777777" w:rsidR="00DB570A" w:rsidRPr="00DB570A" w:rsidRDefault="00DB570A" w:rsidP="00DB570A">
      <w:pPr>
        <w:widowControl w:val="0"/>
        <w:shd w:val="clear" w:color="auto" w:fill="FFFFFF" w:themeFill="background1"/>
        <w:autoSpaceDE w:val="0"/>
        <w:autoSpaceDN w:val="0"/>
        <w:adjustRightInd w:val="0"/>
        <w:jc w:val="center"/>
        <w:outlineLvl w:val="2"/>
        <w:rPr>
          <w:rFonts w:eastAsiaTheme="minorHAnsi"/>
          <w:color w:val="000000" w:themeColor="text1"/>
          <w:sz w:val="28"/>
          <w:szCs w:val="28"/>
          <w:lang w:eastAsia="en-US"/>
        </w:rPr>
      </w:pPr>
      <w:bookmarkStart w:id="23" w:name="Par588"/>
      <w:bookmarkEnd w:id="23"/>
      <w:r w:rsidRPr="00DB570A">
        <w:rPr>
          <w:rFonts w:eastAsiaTheme="minorHAnsi"/>
          <w:color w:val="000000" w:themeColor="text1"/>
          <w:sz w:val="28"/>
          <w:szCs w:val="28"/>
          <w:lang w:eastAsia="en-US"/>
        </w:rPr>
        <w:t>Форма заявления</w:t>
      </w:r>
    </w:p>
    <w:p w14:paraId="7DE62047" w14:textId="77777777" w:rsidR="00DB570A" w:rsidRPr="00DB570A" w:rsidRDefault="00DB570A" w:rsidP="00DB570A">
      <w:pPr>
        <w:widowControl w:val="0"/>
        <w:shd w:val="clear" w:color="auto" w:fill="FFFFFF" w:themeFill="background1"/>
        <w:autoSpaceDE w:val="0"/>
        <w:autoSpaceDN w:val="0"/>
        <w:adjustRightInd w:val="0"/>
        <w:jc w:val="center"/>
        <w:rPr>
          <w:rFonts w:eastAsiaTheme="minorHAnsi"/>
          <w:color w:val="000000" w:themeColor="text1"/>
          <w:sz w:val="28"/>
          <w:szCs w:val="28"/>
          <w:lang w:eastAsia="en-US"/>
        </w:rPr>
      </w:pPr>
      <w:r w:rsidRPr="00DB570A">
        <w:rPr>
          <w:rFonts w:eastAsiaTheme="minorHAnsi"/>
          <w:color w:val="000000" w:themeColor="text1"/>
          <w:sz w:val="28"/>
          <w:szCs w:val="28"/>
          <w:lang w:eastAsia="en-US"/>
        </w:rPr>
        <w:t>о заключении соглашения об установлении сервитута</w:t>
      </w:r>
    </w:p>
    <w:p w14:paraId="00714918" w14:textId="77777777" w:rsidR="00DB570A" w:rsidRPr="00DB570A" w:rsidRDefault="00DB570A" w:rsidP="00DB570A">
      <w:pPr>
        <w:widowControl w:val="0"/>
        <w:shd w:val="clear" w:color="auto" w:fill="FFFFFF" w:themeFill="background1"/>
        <w:autoSpaceDE w:val="0"/>
        <w:autoSpaceDN w:val="0"/>
        <w:adjustRightInd w:val="0"/>
        <w:jc w:val="both"/>
        <w:rPr>
          <w:rFonts w:ascii="Courier New" w:eastAsiaTheme="minorEastAsia" w:hAnsi="Courier New" w:cs="Courier New"/>
          <w:color w:val="000000" w:themeColor="text1"/>
          <w:sz w:val="20"/>
          <w:szCs w:val="20"/>
        </w:rPr>
      </w:pPr>
      <w:r w:rsidRPr="00DB570A">
        <w:rPr>
          <w:rFonts w:ascii="Courier New" w:eastAsiaTheme="minorEastAsia" w:hAnsi="Courier New" w:cs="Courier New"/>
          <w:color w:val="000000" w:themeColor="text1"/>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DB570A" w:rsidRPr="00DB570A" w14:paraId="4EEE3386" w14:textId="77777777" w:rsidTr="00C5196F">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50DD698" w14:textId="77777777" w:rsidR="00DB570A" w:rsidRPr="00DB570A" w:rsidRDefault="00DB570A" w:rsidP="00DB570A">
            <w:pPr>
              <w:widowControl w:val="0"/>
              <w:jc w:val="center"/>
              <w:rPr>
                <w:color w:val="000000" w:themeColor="text1"/>
                <w:sz w:val="16"/>
                <w:szCs w:val="16"/>
                <w:lang w:bidi="ru-RU"/>
              </w:rPr>
            </w:pPr>
            <w:r w:rsidRPr="00DB570A">
              <w:rPr>
                <w:color w:val="000000" w:themeColor="text1"/>
                <w:sz w:val="16"/>
                <w:szCs w:val="16"/>
                <w:lang w:bidi="ru-RU"/>
              </w:rPr>
              <w:t>(наименование органа, принимающего решение об установлении публичного сервитута)</w:t>
            </w:r>
          </w:p>
        </w:tc>
      </w:tr>
      <w:tr w:rsidR="00DB570A" w:rsidRPr="00DB570A" w14:paraId="3E472C5D" w14:textId="77777777"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33B8AC3" w14:textId="77777777"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Сведения о заявителе</w:t>
            </w:r>
          </w:p>
        </w:tc>
      </w:tr>
      <w:tr w:rsidR="00DB570A" w:rsidRPr="00DB570A" w14:paraId="7BAAF0CA" w14:textId="77777777" w:rsidTr="00C5196F">
        <w:trPr>
          <w:trHeight w:hRule="exact" w:val="499"/>
          <w:jc w:val="center"/>
        </w:trPr>
        <w:tc>
          <w:tcPr>
            <w:tcW w:w="4277" w:type="dxa"/>
            <w:tcBorders>
              <w:top w:val="single" w:sz="4" w:space="0" w:color="auto"/>
              <w:left w:val="single" w:sz="4" w:space="0" w:color="auto"/>
            </w:tcBorders>
            <w:shd w:val="clear" w:color="auto" w:fill="auto"/>
            <w:vAlign w:val="bottom"/>
          </w:tcPr>
          <w:p w14:paraId="4B7DB73D"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30EB75A1" w14:textId="77777777" w:rsidR="00DB570A" w:rsidRPr="00DB570A" w:rsidRDefault="00DB570A" w:rsidP="00F4150F">
            <w:pPr>
              <w:widowControl w:val="0"/>
              <w:numPr>
                <w:ilvl w:val="0"/>
                <w:numId w:val="8"/>
              </w:numPr>
              <w:tabs>
                <w:tab w:val="left" w:pos="163"/>
              </w:tabs>
              <w:spacing w:after="200" w:line="276" w:lineRule="auto"/>
              <w:rPr>
                <w:color w:val="000000" w:themeColor="text1"/>
                <w:sz w:val="19"/>
                <w:szCs w:val="19"/>
                <w:lang w:bidi="ru-RU"/>
              </w:rPr>
            </w:pPr>
            <w:r w:rsidRPr="00DB570A">
              <w:rPr>
                <w:color w:val="000000" w:themeColor="text1"/>
                <w:sz w:val="19"/>
                <w:szCs w:val="19"/>
                <w:lang w:bidi="ru-RU"/>
              </w:rPr>
              <w:t>Заявитель обратился лично</w:t>
            </w:r>
          </w:p>
          <w:p w14:paraId="540C6C7E" w14:textId="77777777" w:rsidR="00DB570A" w:rsidRPr="00DB570A" w:rsidRDefault="00DB570A" w:rsidP="00F4150F">
            <w:pPr>
              <w:widowControl w:val="0"/>
              <w:numPr>
                <w:ilvl w:val="0"/>
                <w:numId w:val="8"/>
              </w:numPr>
              <w:tabs>
                <w:tab w:val="left" w:pos="163"/>
              </w:tabs>
              <w:spacing w:after="200" w:line="276" w:lineRule="auto"/>
              <w:rPr>
                <w:color w:val="000000" w:themeColor="text1"/>
                <w:sz w:val="19"/>
                <w:szCs w:val="19"/>
                <w:lang w:bidi="ru-RU"/>
              </w:rPr>
            </w:pPr>
            <w:r w:rsidRPr="00DB570A">
              <w:rPr>
                <w:color w:val="000000" w:themeColor="text1"/>
                <w:sz w:val="19"/>
                <w:szCs w:val="19"/>
                <w:lang w:bidi="ru-RU"/>
              </w:rPr>
              <w:t>Обратился представитель заявителя</w:t>
            </w:r>
          </w:p>
        </w:tc>
      </w:tr>
      <w:tr w:rsidR="00DB570A" w:rsidRPr="00DB570A" w14:paraId="43FB3C2B" w14:textId="77777777" w:rsidTr="00C5196F">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E47F79" w14:textId="77777777"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Юридического лица</w:t>
            </w:r>
          </w:p>
        </w:tc>
      </w:tr>
      <w:tr w:rsidR="00DB570A" w:rsidRPr="00DB570A" w14:paraId="6DC27C2F"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401717"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Полное наименование организации</w:t>
            </w:r>
          </w:p>
        </w:tc>
      </w:tr>
      <w:tr w:rsidR="00DB570A" w:rsidRPr="00DB570A" w14:paraId="2F864FE4"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9230511"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Сокращенное наименование организации</w:t>
            </w:r>
          </w:p>
        </w:tc>
      </w:tr>
      <w:tr w:rsidR="00DB570A" w:rsidRPr="00DB570A" w14:paraId="602106B7"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EB3BB30"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Организационно-правовая форма организации</w:t>
            </w:r>
          </w:p>
        </w:tc>
      </w:tr>
      <w:tr w:rsidR="00DB570A" w:rsidRPr="00DB570A" w14:paraId="48212378" w14:textId="77777777"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E0B71FF"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ОГРН</w:t>
            </w:r>
          </w:p>
        </w:tc>
      </w:tr>
      <w:tr w:rsidR="00DB570A" w:rsidRPr="00DB570A" w14:paraId="40A1BAC9"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3A5A98B9"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14:paraId="48091306" w14:textId="77777777" w:rsidTr="00C5196F">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7879919"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6646586C" w14:textId="77777777"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2B96D6"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14:paraId="293EBAE7"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3BB086B"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Фактический адрес</w:t>
            </w:r>
          </w:p>
        </w:tc>
      </w:tr>
      <w:tr w:rsidR="00DB570A" w:rsidRPr="00DB570A" w14:paraId="7B8ACCD7"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94F513"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 руководителя ЮЛ</w:t>
            </w:r>
          </w:p>
        </w:tc>
      </w:tr>
      <w:tr w:rsidR="00DB570A" w:rsidRPr="00DB570A" w14:paraId="5B558480"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E14660"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 руководителя ЮЛ</w:t>
            </w:r>
          </w:p>
        </w:tc>
      </w:tr>
      <w:tr w:rsidR="00DB570A" w:rsidRPr="00DB570A" w14:paraId="0C62BD53"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C9021B"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 и номер документа, удостоверяющего личность руководителя ЮЛ</w:t>
            </w:r>
          </w:p>
        </w:tc>
      </w:tr>
      <w:tr w:rsidR="00DB570A" w:rsidRPr="00DB570A" w14:paraId="4EEA20C8"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305C1D7"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 документа, удостоверяющего личность руководителя ЮЛ</w:t>
            </w:r>
          </w:p>
        </w:tc>
      </w:tr>
      <w:tr w:rsidR="00DB570A" w:rsidRPr="00DB570A" w14:paraId="06EDE58D"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F88408"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 руководителя ЮЛ</w:t>
            </w:r>
          </w:p>
        </w:tc>
      </w:tr>
      <w:tr w:rsidR="00DB570A" w:rsidRPr="00DB570A" w14:paraId="68E8FF87" w14:textId="77777777"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F8C0000" w14:textId="77777777"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Физического лица</w:t>
            </w:r>
          </w:p>
        </w:tc>
      </w:tr>
      <w:tr w:rsidR="00DB570A" w:rsidRPr="00DB570A" w14:paraId="0444206E"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4D9FBDE0"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14:paraId="5113733C"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9CDE92"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14:paraId="02D411C0"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238A9B9"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w:t>
            </w:r>
          </w:p>
        </w:tc>
      </w:tr>
      <w:tr w:rsidR="00DB570A" w:rsidRPr="00DB570A" w14:paraId="19B4CA8A"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CB9A9D3"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Номер</w:t>
            </w:r>
          </w:p>
        </w:tc>
      </w:tr>
      <w:tr w:rsidR="00DB570A" w:rsidRPr="00DB570A" w14:paraId="4B3A4CC3"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CAD42B"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w:t>
            </w:r>
          </w:p>
        </w:tc>
      </w:tr>
      <w:tr w:rsidR="00DB570A" w:rsidRPr="00DB570A" w14:paraId="086A2A76"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9FB833"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w:t>
            </w:r>
          </w:p>
        </w:tc>
      </w:tr>
      <w:tr w:rsidR="00DB570A" w:rsidRPr="00DB570A" w14:paraId="4C095EC0"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BEBB19A"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667A8514"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84C4B1"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14:paraId="71044D1D" w14:textId="77777777"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5034C0" w14:textId="77777777"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Данные заявителя Индивидуального предпринимателя</w:t>
            </w:r>
          </w:p>
        </w:tc>
      </w:tr>
      <w:tr w:rsidR="00DB570A" w:rsidRPr="00DB570A" w14:paraId="5E38A2FE"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D0F478C"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14:paraId="37D84A9B"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D1E202"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ОГРНИП</w:t>
            </w:r>
          </w:p>
        </w:tc>
      </w:tr>
      <w:tr w:rsidR="00DB570A" w:rsidRPr="00DB570A" w14:paraId="1054B913"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FB2FB04"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14:paraId="24AEF765"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D4CC1AE"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14:paraId="5BE50B4E"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55A698"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Серия</w:t>
            </w:r>
          </w:p>
        </w:tc>
      </w:tr>
      <w:tr w:rsidR="00DB570A" w:rsidRPr="00DB570A" w14:paraId="0DF5436F"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EF935D"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Номер</w:t>
            </w:r>
          </w:p>
        </w:tc>
      </w:tr>
      <w:tr w:rsidR="00DB570A" w:rsidRPr="00DB570A" w14:paraId="56AD6CCC"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528BB7D"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Дата выдачи</w:t>
            </w:r>
          </w:p>
        </w:tc>
      </w:tr>
      <w:tr w:rsidR="00DB570A" w:rsidRPr="00DB570A" w14:paraId="165D2B59"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33A566"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Телефон</w:t>
            </w:r>
          </w:p>
        </w:tc>
      </w:tr>
      <w:tr w:rsidR="00DB570A" w:rsidRPr="00DB570A" w14:paraId="418BB474"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54C163"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571A0226"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96968A"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Почтовый адрес</w:t>
            </w:r>
          </w:p>
        </w:tc>
      </w:tr>
      <w:tr w:rsidR="00DB570A" w:rsidRPr="00DB570A" w14:paraId="496BF9F4" w14:textId="77777777" w:rsidTr="00C5196F">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BD159BA" w14:textId="77777777" w:rsidR="00DB570A" w:rsidRPr="00DB570A" w:rsidRDefault="00DB570A" w:rsidP="00DB570A">
            <w:pPr>
              <w:widowControl w:val="0"/>
              <w:jc w:val="center"/>
              <w:rPr>
                <w:color w:val="000000" w:themeColor="text1"/>
                <w:sz w:val="22"/>
                <w:szCs w:val="22"/>
                <w:lang w:bidi="ru-RU"/>
              </w:rPr>
            </w:pPr>
            <w:r w:rsidRPr="00DB570A">
              <w:rPr>
                <w:b/>
                <w:bCs/>
                <w:color w:val="000000" w:themeColor="text1"/>
                <w:sz w:val="22"/>
                <w:szCs w:val="22"/>
                <w:lang w:bidi="ru-RU"/>
              </w:rPr>
              <w:t>Сведения о представителе</w:t>
            </w:r>
          </w:p>
        </w:tc>
      </w:tr>
      <w:tr w:rsidR="00DB570A" w:rsidRPr="00DB570A" w14:paraId="704DEEB2" w14:textId="77777777" w:rsidTr="00C5196F">
        <w:trPr>
          <w:trHeight w:hRule="exact" w:val="739"/>
          <w:jc w:val="center"/>
        </w:trPr>
        <w:tc>
          <w:tcPr>
            <w:tcW w:w="4277" w:type="dxa"/>
            <w:tcBorders>
              <w:top w:val="single" w:sz="4" w:space="0" w:color="auto"/>
              <w:left w:val="single" w:sz="4" w:space="0" w:color="auto"/>
            </w:tcBorders>
            <w:shd w:val="clear" w:color="auto" w:fill="auto"/>
            <w:vAlign w:val="center"/>
          </w:tcPr>
          <w:p w14:paraId="4E60E71F"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68F7629" w14:textId="77777777"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Физическое лицо</w:t>
            </w:r>
          </w:p>
          <w:p w14:paraId="78B5044B" w14:textId="77777777"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Индивидуальный предприниматель</w:t>
            </w:r>
          </w:p>
          <w:p w14:paraId="5372A5C2" w14:textId="77777777" w:rsidR="00DB570A" w:rsidRPr="00DB570A" w:rsidRDefault="00DB570A" w:rsidP="00F4150F">
            <w:pPr>
              <w:widowControl w:val="0"/>
              <w:numPr>
                <w:ilvl w:val="0"/>
                <w:numId w:val="9"/>
              </w:numPr>
              <w:tabs>
                <w:tab w:val="left" w:pos="158"/>
              </w:tabs>
              <w:spacing w:after="200" w:line="276" w:lineRule="auto"/>
              <w:rPr>
                <w:color w:val="000000" w:themeColor="text1"/>
                <w:sz w:val="19"/>
                <w:szCs w:val="19"/>
                <w:lang w:bidi="ru-RU"/>
              </w:rPr>
            </w:pPr>
            <w:r w:rsidRPr="00DB570A">
              <w:rPr>
                <w:color w:val="000000" w:themeColor="text1"/>
                <w:sz w:val="19"/>
                <w:szCs w:val="19"/>
                <w:lang w:bidi="ru-RU"/>
              </w:rPr>
              <w:t>Юридическое лицо</w:t>
            </w:r>
          </w:p>
        </w:tc>
      </w:tr>
      <w:tr w:rsidR="00DB570A" w:rsidRPr="00DB570A" w14:paraId="6CE47615" w14:textId="77777777" w:rsidTr="00C5196F">
        <w:trPr>
          <w:trHeight w:hRule="exact" w:val="499"/>
          <w:jc w:val="center"/>
        </w:trPr>
        <w:tc>
          <w:tcPr>
            <w:tcW w:w="4277" w:type="dxa"/>
            <w:tcBorders>
              <w:top w:val="single" w:sz="4" w:space="0" w:color="auto"/>
              <w:left w:val="single" w:sz="4" w:space="0" w:color="auto"/>
            </w:tcBorders>
            <w:shd w:val="clear" w:color="auto" w:fill="auto"/>
            <w:vAlign w:val="center"/>
          </w:tcPr>
          <w:p w14:paraId="78CB2017"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39B1542"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 Обратился руководитель</w:t>
            </w:r>
          </w:p>
          <w:p w14:paraId="0F8B450B"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 Обратилось иное уполномоченное лицо</w:t>
            </w:r>
          </w:p>
        </w:tc>
      </w:tr>
      <w:tr w:rsidR="00DB570A" w:rsidRPr="00DB570A" w14:paraId="09B09802"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3930196" w14:textId="77777777" w:rsidR="00DB570A" w:rsidRPr="00DB570A" w:rsidRDefault="00DB570A" w:rsidP="00DB570A">
            <w:pPr>
              <w:widowControl w:val="0"/>
              <w:jc w:val="center"/>
              <w:rPr>
                <w:color w:val="000000" w:themeColor="text1"/>
                <w:sz w:val="20"/>
                <w:szCs w:val="20"/>
                <w:lang w:bidi="ru-RU"/>
              </w:rPr>
            </w:pPr>
            <w:r w:rsidRPr="00DB570A">
              <w:rPr>
                <w:b/>
                <w:bCs/>
                <w:i/>
                <w:iCs/>
                <w:color w:val="000000" w:themeColor="text1"/>
                <w:sz w:val="20"/>
                <w:szCs w:val="20"/>
                <w:lang w:bidi="ru-RU"/>
              </w:rPr>
              <w:t>Представитель Юридическое лицо</w:t>
            </w:r>
          </w:p>
        </w:tc>
      </w:tr>
      <w:tr w:rsidR="00DB570A" w:rsidRPr="00DB570A" w14:paraId="42EEBA91" w14:textId="77777777" w:rsidTr="00C5196F">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C44743"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Полное наименование</w:t>
            </w:r>
          </w:p>
        </w:tc>
      </w:tr>
      <w:tr w:rsidR="00DB570A" w:rsidRPr="00DB570A" w14:paraId="2DB1ED60" w14:textId="77777777" w:rsidTr="00C5196F">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7835B9"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ОГРН</w:t>
            </w:r>
          </w:p>
        </w:tc>
      </w:tr>
      <w:tr w:rsidR="00DB570A" w:rsidRPr="00DB570A" w14:paraId="09ECB558"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EC3652" w14:textId="77777777" w:rsidR="00DB570A" w:rsidRPr="00DB570A" w:rsidRDefault="00DB570A" w:rsidP="00DB570A">
            <w:pPr>
              <w:widowControl w:val="0"/>
              <w:rPr>
                <w:color w:val="000000" w:themeColor="text1"/>
                <w:sz w:val="19"/>
                <w:szCs w:val="19"/>
                <w:lang w:bidi="ru-RU"/>
              </w:rPr>
            </w:pPr>
            <w:r w:rsidRPr="00DB570A">
              <w:rPr>
                <w:color w:val="000000" w:themeColor="text1"/>
                <w:sz w:val="19"/>
                <w:szCs w:val="19"/>
                <w:lang w:bidi="ru-RU"/>
              </w:rPr>
              <w:t>ИНН</w:t>
            </w:r>
          </w:p>
        </w:tc>
      </w:tr>
      <w:tr w:rsidR="00DB570A" w:rsidRPr="00DB570A" w14:paraId="62AF9B37"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F5A45E"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14:paraId="5A1C319F"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5E26A7F"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0C9EA7A4"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6A89667"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14:paraId="23C62BD6"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D91F739"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14:paraId="1C3D83DE"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48C7A53"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14:paraId="224F5C83"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EF89A96"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14:paraId="70D7D61E"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9CD658"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14:paraId="22BE4298"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3E292C"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Представитель Физическое лицо</w:t>
            </w:r>
          </w:p>
        </w:tc>
      </w:tr>
      <w:tr w:rsidR="00DB570A" w:rsidRPr="00DB570A" w14:paraId="3B89D110"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80D913D"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14:paraId="20E7D034"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262F0D"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14:paraId="29FD995A"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82B237E"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14:paraId="33C84C9E"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0F0DFDA"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14:paraId="1E4F0926"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6301980"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14:paraId="0A6457A7"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1EB721"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14:paraId="37C519D9"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683579E"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27982404"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F7D5E52"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Представитель Индивидуальный предприниматель</w:t>
            </w:r>
          </w:p>
        </w:tc>
      </w:tr>
      <w:tr w:rsidR="00DB570A" w:rsidRPr="00DB570A" w14:paraId="30CD942C"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AA7816"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Фамилия Имя Отчество</w:t>
            </w:r>
          </w:p>
        </w:tc>
      </w:tr>
      <w:tr w:rsidR="00DB570A" w:rsidRPr="00DB570A" w14:paraId="5681DEE7"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BA2DF4"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ОГРНИП</w:t>
            </w:r>
          </w:p>
        </w:tc>
      </w:tr>
      <w:tr w:rsidR="00DB570A" w:rsidRPr="00DB570A" w14:paraId="77793B6D"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512806"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ИНН</w:t>
            </w:r>
          </w:p>
        </w:tc>
      </w:tr>
      <w:tr w:rsidR="00DB570A" w:rsidRPr="00DB570A" w14:paraId="24BF4C52"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0E9CF38"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Наименование документа, удостоверяющего личность</w:t>
            </w:r>
          </w:p>
        </w:tc>
      </w:tr>
      <w:tr w:rsidR="00DB570A" w:rsidRPr="00DB570A" w14:paraId="7471A712"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DFA960"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Серия</w:t>
            </w:r>
          </w:p>
        </w:tc>
      </w:tr>
      <w:tr w:rsidR="00DB570A" w:rsidRPr="00DB570A" w14:paraId="2EA5A3AD"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2341F1"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Номер</w:t>
            </w:r>
          </w:p>
        </w:tc>
      </w:tr>
      <w:tr w:rsidR="00DB570A" w:rsidRPr="00DB570A" w14:paraId="3F1C4516"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84F79F"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Дата выдачи</w:t>
            </w:r>
          </w:p>
        </w:tc>
      </w:tr>
      <w:tr w:rsidR="00DB570A" w:rsidRPr="00DB570A" w14:paraId="3AE24F9D"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932AEB"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Телефон</w:t>
            </w:r>
          </w:p>
        </w:tc>
      </w:tr>
      <w:tr w:rsidR="00DB570A" w:rsidRPr="00DB570A" w14:paraId="1F0CE586"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151680"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Электронная почта</w:t>
            </w:r>
          </w:p>
        </w:tc>
      </w:tr>
      <w:tr w:rsidR="00DB570A" w:rsidRPr="00DB570A" w14:paraId="162C9613" w14:textId="77777777" w:rsidTr="00C5196F">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CE01EC" w14:textId="77777777" w:rsidR="00DB570A" w:rsidRPr="00DB570A" w:rsidRDefault="00DB570A" w:rsidP="00DB570A">
            <w:pPr>
              <w:spacing w:after="200" w:line="276" w:lineRule="auto"/>
              <w:rPr>
                <w:color w:val="000000" w:themeColor="text1"/>
                <w:sz w:val="19"/>
                <w:szCs w:val="19"/>
                <w:lang w:bidi="ru-RU"/>
              </w:rPr>
            </w:pPr>
            <w:r w:rsidRPr="00DB570A">
              <w:rPr>
                <w:color w:val="000000" w:themeColor="text1"/>
                <w:sz w:val="19"/>
                <w:szCs w:val="19"/>
                <w:lang w:bidi="ru-RU"/>
              </w:rPr>
              <w:t>Вариант предоставления услуги</w:t>
            </w:r>
          </w:p>
        </w:tc>
      </w:tr>
      <w:tr w:rsidR="00DB570A" w:rsidRPr="00DB570A" w14:paraId="1F2B3CEE" w14:textId="77777777" w:rsidTr="00C5196F">
        <w:trPr>
          <w:trHeight w:hRule="exact" w:val="1598"/>
          <w:jc w:val="center"/>
        </w:trPr>
        <w:tc>
          <w:tcPr>
            <w:tcW w:w="4282" w:type="dxa"/>
            <w:tcBorders>
              <w:top w:val="single" w:sz="4" w:space="0" w:color="auto"/>
              <w:left w:val="single" w:sz="4" w:space="0" w:color="auto"/>
            </w:tcBorders>
            <w:shd w:val="clear" w:color="auto" w:fill="auto"/>
            <w:vAlign w:val="center"/>
          </w:tcPr>
          <w:p w14:paraId="47861A7D"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7EB3011A" w14:textId="77777777"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Размещение линейных объектов и иных сооружений</w:t>
            </w:r>
          </w:p>
          <w:p w14:paraId="343E3E87" w14:textId="77777777"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Проведение изыскательских работ</w:t>
            </w:r>
          </w:p>
          <w:p w14:paraId="52F19317" w14:textId="77777777"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Недропользование</w:t>
            </w:r>
          </w:p>
          <w:p w14:paraId="18A4AF3A" w14:textId="77777777"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Проход (проезд) через соседний участок, строительство, реконструкция, эксплуатация линейных объектов</w:t>
            </w:r>
          </w:p>
          <w:p w14:paraId="00E2FDB2" w14:textId="77777777" w:rsidR="00DB570A" w:rsidRPr="00DB570A" w:rsidRDefault="00DB570A" w:rsidP="00F4150F">
            <w:pPr>
              <w:widowControl w:val="0"/>
              <w:numPr>
                <w:ilvl w:val="0"/>
                <w:numId w:val="10"/>
              </w:numPr>
              <w:tabs>
                <w:tab w:val="left" w:pos="259"/>
              </w:tabs>
              <w:spacing w:after="200" w:line="254" w:lineRule="auto"/>
              <w:rPr>
                <w:color w:val="000000" w:themeColor="text1"/>
                <w:sz w:val="19"/>
                <w:szCs w:val="19"/>
                <w:lang w:eastAsia="en-US"/>
              </w:rPr>
            </w:pPr>
            <w:r w:rsidRPr="00DB570A">
              <w:rPr>
                <w:color w:val="000000" w:themeColor="text1"/>
                <w:sz w:val="19"/>
                <w:szCs w:val="19"/>
                <w:lang w:eastAsia="en-US"/>
              </w:rPr>
              <w:t>Иные цели</w:t>
            </w:r>
          </w:p>
        </w:tc>
      </w:tr>
      <w:tr w:rsidR="00DB570A" w:rsidRPr="00DB570A" w14:paraId="7A666E38" w14:textId="77777777" w:rsidTr="00C5196F">
        <w:trPr>
          <w:trHeight w:hRule="exact" w:val="499"/>
          <w:jc w:val="center"/>
        </w:trPr>
        <w:tc>
          <w:tcPr>
            <w:tcW w:w="4282" w:type="dxa"/>
            <w:tcBorders>
              <w:top w:val="single" w:sz="4" w:space="0" w:color="auto"/>
              <w:left w:val="single" w:sz="4" w:space="0" w:color="auto"/>
            </w:tcBorders>
            <w:shd w:val="clear" w:color="auto" w:fill="auto"/>
          </w:tcPr>
          <w:p w14:paraId="58CD30D4"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2D72D76" w14:textId="77777777" w:rsidR="00DB570A" w:rsidRPr="00DB570A" w:rsidRDefault="00DB570A" w:rsidP="00F4150F">
            <w:pPr>
              <w:widowControl w:val="0"/>
              <w:numPr>
                <w:ilvl w:val="0"/>
                <w:numId w:val="11"/>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На земельный участок</w:t>
            </w:r>
          </w:p>
          <w:p w14:paraId="23F7F45E" w14:textId="77777777" w:rsidR="00DB570A" w:rsidRPr="00DB570A" w:rsidRDefault="00DB570A" w:rsidP="00F4150F">
            <w:pPr>
              <w:widowControl w:val="0"/>
              <w:numPr>
                <w:ilvl w:val="0"/>
                <w:numId w:val="11"/>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На часть земельного участка</w:t>
            </w:r>
          </w:p>
        </w:tc>
      </w:tr>
      <w:tr w:rsidR="00DB570A" w:rsidRPr="00DB570A" w14:paraId="6BC30EC6" w14:textId="77777777" w:rsidTr="00C5196F">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69F63C3" w14:textId="77777777" w:rsidR="00DB570A" w:rsidRPr="00DB570A" w:rsidRDefault="00DB570A" w:rsidP="00DB570A">
            <w:pPr>
              <w:widowControl w:val="0"/>
              <w:jc w:val="center"/>
              <w:rPr>
                <w:color w:val="000000" w:themeColor="text1"/>
                <w:sz w:val="20"/>
                <w:szCs w:val="20"/>
                <w:lang w:eastAsia="en-US"/>
              </w:rPr>
            </w:pPr>
            <w:r w:rsidRPr="00DB570A">
              <w:rPr>
                <w:i/>
                <w:iCs/>
                <w:color w:val="000000" w:themeColor="text1"/>
                <w:sz w:val="20"/>
                <w:szCs w:val="20"/>
                <w:lang w:eastAsia="en-US"/>
              </w:rPr>
              <w:t>Для установления сервитута на ЗУ</w:t>
            </w:r>
          </w:p>
        </w:tc>
      </w:tr>
      <w:tr w:rsidR="00DB570A" w:rsidRPr="00DB570A" w14:paraId="59A2BD34" w14:textId="77777777" w:rsidTr="00C5196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51AA117"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Предоставить сведения о ЗУ: кадастровый (условный) номер: адрес или описание местоположения ЗУ</w:t>
            </w:r>
          </w:p>
        </w:tc>
      </w:tr>
      <w:tr w:rsidR="00DB570A" w:rsidRPr="00DB570A" w14:paraId="0F7A40A1" w14:textId="77777777" w:rsidTr="00C5196F">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3416987" w14:textId="77777777" w:rsidR="00DB570A" w:rsidRPr="00DB570A" w:rsidRDefault="00DB570A" w:rsidP="00DB570A">
            <w:pPr>
              <w:widowControl w:val="0"/>
              <w:jc w:val="center"/>
              <w:rPr>
                <w:color w:val="000000" w:themeColor="text1"/>
                <w:sz w:val="20"/>
                <w:szCs w:val="20"/>
                <w:lang w:eastAsia="en-US"/>
              </w:rPr>
            </w:pPr>
            <w:r w:rsidRPr="00DB570A">
              <w:rPr>
                <w:i/>
                <w:iCs/>
                <w:color w:val="000000" w:themeColor="text1"/>
                <w:sz w:val="20"/>
                <w:szCs w:val="20"/>
                <w:lang w:eastAsia="en-US"/>
              </w:rPr>
              <w:t>Для установления сервитута на часть ЗУ</w:t>
            </w:r>
          </w:p>
        </w:tc>
      </w:tr>
      <w:tr w:rsidR="00DB570A" w:rsidRPr="00DB570A" w14:paraId="2233356B" w14:textId="77777777" w:rsidTr="00C5196F">
        <w:trPr>
          <w:trHeight w:hRule="exact" w:val="509"/>
          <w:jc w:val="center"/>
        </w:trPr>
        <w:tc>
          <w:tcPr>
            <w:tcW w:w="4282" w:type="dxa"/>
            <w:tcBorders>
              <w:top w:val="single" w:sz="4" w:space="0" w:color="auto"/>
              <w:left w:val="single" w:sz="4" w:space="0" w:color="auto"/>
            </w:tcBorders>
            <w:shd w:val="clear" w:color="auto" w:fill="auto"/>
            <w:vAlign w:val="bottom"/>
          </w:tcPr>
          <w:p w14:paraId="600E1922"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17E7137B" w14:textId="77777777" w:rsidR="00DB570A" w:rsidRPr="00DB570A" w:rsidRDefault="00DB570A" w:rsidP="00F4150F">
            <w:pPr>
              <w:widowControl w:val="0"/>
              <w:numPr>
                <w:ilvl w:val="0"/>
                <w:numId w:val="12"/>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Часть земельного участка поставлена на кадастровый учет</w:t>
            </w:r>
          </w:p>
          <w:p w14:paraId="16E31F44" w14:textId="77777777" w:rsidR="00DB570A" w:rsidRPr="00DB570A" w:rsidRDefault="00DB570A" w:rsidP="00F4150F">
            <w:pPr>
              <w:widowControl w:val="0"/>
              <w:numPr>
                <w:ilvl w:val="0"/>
                <w:numId w:val="12"/>
              </w:numPr>
              <w:tabs>
                <w:tab w:val="left" w:pos="259"/>
              </w:tabs>
              <w:spacing w:after="200" w:line="276" w:lineRule="auto"/>
              <w:rPr>
                <w:color w:val="000000" w:themeColor="text1"/>
                <w:sz w:val="19"/>
                <w:szCs w:val="19"/>
                <w:lang w:eastAsia="en-US"/>
              </w:rPr>
            </w:pPr>
            <w:r w:rsidRPr="00DB570A">
              <w:rPr>
                <w:color w:val="000000" w:themeColor="text1"/>
                <w:sz w:val="19"/>
                <w:szCs w:val="19"/>
                <w:lang w:eastAsia="en-US"/>
              </w:rPr>
              <w:t>Часть земельного участка не поставлена на кадастровый учет</w:t>
            </w:r>
          </w:p>
        </w:tc>
      </w:tr>
      <w:tr w:rsidR="00DB570A" w:rsidRPr="00DB570A" w14:paraId="6D7FDD37" w14:textId="77777777" w:rsidTr="00C5196F">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19508D0" w14:textId="77777777" w:rsidR="00DB570A" w:rsidRPr="00DB570A" w:rsidRDefault="00DB570A" w:rsidP="00DB570A">
            <w:pPr>
              <w:widowControl w:val="0"/>
              <w:rPr>
                <w:color w:val="000000" w:themeColor="text1"/>
                <w:sz w:val="20"/>
                <w:szCs w:val="20"/>
                <w:lang w:eastAsia="en-US"/>
              </w:rPr>
            </w:pPr>
            <w:r w:rsidRPr="00DB570A">
              <w:rPr>
                <w:color w:val="000000" w:themeColor="text1"/>
                <w:sz w:val="19"/>
                <w:szCs w:val="19"/>
                <w:lang w:eastAsia="en-US"/>
              </w:rPr>
              <w:t xml:space="preserve">Предоставить сведения о части ЗУ: кадастровый номер ЗУ; адрес или описание местоположения ЗУ. площадь </w:t>
            </w:r>
            <w:r w:rsidRPr="00DB570A">
              <w:rPr>
                <w:i/>
                <w:iCs/>
                <w:color w:val="000000" w:themeColor="text1"/>
                <w:sz w:val="20"/>
                <w:szCs w:val="20"/>
                <w:lang w:eastAsia="en-US"/>
              </w:rPr>
              <w:t>(в случае, если часть ЗУ поставлена на кадастровый учет)</w:t>
            </w:r>
          </w:p>
        </w:tc>
      </w:tr>
      <w:tr w:rsidR="00DB570A" w:rsidRPr="00DB570A" w14:paraId="58FAA583" w14:textId="77777777" w:rsidTr="00C5196F">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D567606" w14:textId="77777777" w:rsidR="00DB570A" w:rsidRPr="00DB570A" w:rsidRDefault="00DB570A" w:rsidP="00DB570A">
            <w:pPr>
              <w:widowControl w:val="0"/>
              <w:rPr>
                <w:color w:val="000000" w:themeColor="text1"/>
                <w:sz w:val="20"/>
                <w:szCs w:val="20"/>
                <w:lang w:eastAsia="en-US"/>
              </w:rPr>
            </w:pPr>
            <w:r w:rsidRPr="00DB570A">
              <w:rPr>
                <w:color w:val="000000" w:themeColor="text1"/>
                <w:sz w:val="19"/>
                <w:szCs w:val="19"/>
                <w:lang w:eastAsia="en-US"/>
              </w:rPr>
              <w:t xml:space="preserve">Предоставить сведения о части ЗУ: кадастровый номер ЗУ; адрес или описание местоположения ЗУ, площадь </w:t>
            </w:r>
            <w:r w:rsidRPr="00DB570A">
              <w:rPr>
                <w:i/>
                <w:iCs/>
                <w:color w:val="000000" w:themeColor="text1"/>
                <w:sz w:val="20"/>
                <w:szCs w:val="20"/>
                <w:lang w:eastAsia="en-US"/>
              </w:rPr>
              <w:t>(в случае, если часть ЗУ не поставлена на кадастровый учет)</w:t>
            </w:r>
          </w:p>
        </w:tc>
      </w:tr>
      <w:tr w:rsidR="00DB570A" w:rsidRPr="00DB570A" w14:paraId="22748DFA" w14:textId="77777777" w:rsidTr="00C5196F">
        <w:trPr>
          <w:trHeight w:hRule="exact" w:val="470"/>
          <w:jc w:val="center"/>
        </w:trPr>
        <w:tc>
          <w:tcPr>
            <w:tcW w:w="4282" w:type="dxa"/>
            <w:tcBorders>
              <w:top w:val="single" w:sz="4" w:space="0" w:color="auto"/>
              <w:left w:val="single" w:sz="4" w:space="0" w:color="auto"/>
            </w:tcBorders>
            <w:shd w:val="clear" w:color="auto" w:fill="auto"/>
            <w:vAlign w:val="bottom"/>
          </w:tcPr>
          <w:p w14:paraId="22AC6A8F" w14:textId="77777777" w:rsidR="00DB570A" w:rsidRPr="00DB570A" w:rsidRDefault="00DB570A" w:rsidP="00DB570A">
            <w:pPr>
              <w:widowControl w:val="0"/>
              <w:spacing w:line="259" w:lineRule="auto"/>
              <w:rPr>
                <w:color w:val="000000" w:themeColor="text1"/>
                <w:sz w:val="19"/>
                <w:szCs w:val="19"/>
                <w:lang w:eastAsia="en-US"/>
              </w:rPr>
            </w:pPr>
            <w:r w:rsidRPr="00DB570A">
              <w:rPr>
                <w:color w:val="000000" w:themeColor="text1"/>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4B80ACDE"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Приложить документ</w:t>
            </w:r>
          </w:p>
        </w:tc>
      </w:tr>
      <w:tr w:rsidR="00DB570A" w:rsidRPr="00DB570A" w14:paraId="3DC40E47" w14:textId="77777777" w:rsidTr="00C5196F">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C7774AD" w14:textId="77777777" w:rsidR="00DB570A" w:rsidRPr="00DB570A" w:rsidRDefault="00DB570A" w:rsidP="00DB570A">
            <w:pPr>
              <w:widowControl w:val="0"/>
              <w:rPr>
                <w:color w:val="000000" w:themeColor="text1"/>
                <w:sz w:val="19"/>
                <w:szCs w:val="19"/>
                <w:lang w:eastAsia="en-US"/>
              </w:rPr>
            </w:pPr>
            <w:r w:rsidRPr="00DB570A">
              <w:rPr>
                <w:color w:val="000000" w:themeColor="text1"/>
                <w:sz w:val="19"/>
                <w:szCs w:val="19"/>
                <w:lang w:eastAsia="en-US"/>
              </w:rPr>
              <w:t>Срок установления сервитута</w:t>
            </w:r>
          </w:p>
        </w:tc>
      </w:tr>
      <w:tr w:rsidR="00DB570A" w:rsidRPr="00DB570A" w14:paraId="448FF522" w14:textId="77777777" w:rsidTr="00C5196F">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25649655" w14:textId="77777777" w:rsidR="00DB570A" w:rsidRPr="00DB570A" w:rsidRDefault="00DB570A" w:rsidP="00DB570A">
            <w:pPr>
              <w:widowControl w:val="0"/>
              <w:ind w:firstLine="140"/>
              <w:rPr>
                <w:color w:val="000000" w:themeColor="text1"/>
                <w:sz w:val="22"/>
                <w:szCs w:val="22"/>
                <w:lang w:eastAsia="en-US"/>
              </w:rPr>
            </w:pPr>
            <w:r w:rsidRPr="00DB570A">
              <w:rPr>
                <w:color w:val="000000" w:themeColor="text1"/>
                <w:sz w:val="22"/>
                <w:szCs w:val="22"/>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1EE7FADF" w14:textId="77777777" w:rsidR="00DB570A" w:rsidRPr="00DB570A" w:rsidRDefault="00DB570A" w:rsidP="00DB570A">
            <w:pPr>
              <w:widowControl w:val="0"/>
              <w:rPr>
                <w:color w:val="000000" w:themeColor="text1"/>
                <w:sz w:val="22"/>
                <w:szCs w:val="22"/>
                <w:lang w:eastAsia="en-US"/>
              </w:rPr>
            </w:pPr>
            <w:r w:rsidRPr="00DB570A">
              <w:rPr>
                <w:color w:val="000000" w:themeColor="text1"/>
                <w:sz w:val="22"/>
                <w:szCs w:val="22"/>
                <w:lang w:eastAsia="en-US"/>
              </w:rPr>
              <w:t>Дата:</w:t>
            </w:r>
          </w:p>
        </w:tc>
      </w:tr>
      <w:tr w:rsidR="00DB570A" w:rsidRPr="00DB570A" w14:paraId="0061029E" w14:textId="77777777" w:rsidTr="00C5196F">
        <w:trPr>
          <w:trHeight w:hRule="exact" w:val="250"/>
          <w:jc w:val="center"/>
        </w:trPr>
        <w:tc>
          <w:tcPr>
            <w:tcW w:w="8252" w:type="dxa"/>
            <w:gridSpan w:val="2"/>
            <w:tcBorders>
              <w:top w:val="single" w:sz="4" w:space="0" w:color="auto"/>
              <w:left w:val="single" w:sz="4" w:space="0" w:color="auto"/>
            </w:tcBorders>
            <w:shd w:val="clear" w:color="auto" w:fill="auto"/>
          </w:tcPr>
          <w:p w14:paraId="61BBF510" w14:textId="77777777" w:rsidR="00DB570A" w:rsidRPr="00DB570A" w:rsidRDefault="00DB570A" w:rsidP="00DB570A">
            <w:pPr>
              <w:spacing w:after="200" w:line="276" w:lineRule="auto"/>
              <w:rPr>
                <w:rFonts w:asciiTheme="minorHAnsi" w:eastAsiaTheme="minorHAnsi" w:hAnsiTheme="minorHAnsi" w:cstheme="minorBidi"/>
                <w:color w:val="000000" w:themeColor="text1"/>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14:paraId="02B54D3E" w14:textId="77777777" w:rsidR="00DB570A" w:rsidRPr="00DB570A" w:rsidRDefault="00DB570A" w:rsidP="00DB570A">
            <w:pPr>
              <w:widowControl w:val="0"/>
              <w:tabs>
                <w:tab w:val="left" w:pos="302"/>
                <w:tab w:val="left" w:pos="1421"/>
              </w:tabs>
              <w:rPr>
                <w:color w:val="000000" w:themeColor="text1"/>
                <w:sz w:val="11"/>
                <w:szCs w:val="11"/>
                <w:lang w:eastAsia="en-US"/>
              </w:rPr>
            </w:pPr>
            <w:r w:rsidRPr="00DB570A">
              <w:rPr>
                <w:color w:val="000000" w:themeColor="text1"/>
                <w:sz w:val="11"/>
                <w:szCs w:val="11"/>
                <w:lang w:eastAsia="en-US"/>
              </w:rPr>
              <w:t>П</w:t>
            </w:r>
            <w:r w:rsidRPr="00DB570A">
              <w:rPr>
                <w:color w:val="000000" w:themeColor="text1"/>
                <w:sz w:val="11"/>
                <w:szCs w:val="11"/>
                <w:lang w:eastAsia="en-US"/>
              </w:rPr>
              <w:tab/>
              <w:t>Н</w:t>
            </w:r>
            <w:r w:rsidRPr="00DB570A">
              <w:rPr>
                <w:color w:val="000000" w:themeColor="text1"/>
                <w:sz w:val="11"/>
                <w:szCs w:val="11"/>
                <w:lang w:eastAsia="en-US"/>
              </w:rPr>
              <w:tab/>
              <w:t>р</w:t>
            </w:r>
          </w:p>
        </w:tc>
      </w:tr>
      <w:tr w:rsidR="00DB570A" w:rsidRPr="00DB570A" w14:paraId="0C82D69C" w14:textId="77777777" w:rsidTr="00C5196F">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4AE18A1" w14:textId="77777777" w:rsidR="00DB570A" w:rsidRPr="00DB570A" w:rsidRDefault="00DB570A" w:rsidP="00DB570A">
            <w:pPr>
              <w:widowControl w:val="0"/>
              <w:ind w:firstLine="140"/>
              <w:rPr>
                <w:color w:val="000000" w:themeColor="text1"/>
                <w:sz w:val="22"/>
                <w:szCs w:val="22"/>
                <w:lang w:eastAsia="en-US"/>
              </w:rPr>
            </w:pPr>
            <w:r w:rsidRPr="00DB570A">
              <w:rPr>
                <w:color w:val="000000" w:themeColor="text1"/>
                <w:sz w:val="22"/>
                <w:szCs w:val="22"/>
                <w:lang w:eastAsia="en-US"/>
              </w:rPr>
              <w:t>(подпись)</w:t>
            </w:r>
          </w:p>
        </w:tc>
        <w:tc>
          <w:tcPr>
            <w:tcW w:w="3970" w:type="dxa"/>
            <w:tcBorders>
              <w:top w:val="single" w:sz="4" w:space="0" w:color="auto"/>
              <w:bottom w:val="single" w:sz="4" w:space="0" w:color="auto"/>
            </w:tcBorders>
            <w:shd w:val="clear" w:color="auto" w:fill="auto"/>
            <w:vAlign w:val="bottom"/>
          </w:tcPr>
          <w:p w14:paraId="45F3AFED" w14:textId="77777777" w:rsidR="00DB570A" w:rsidRPr="00DB570A" w:rsidRDefault="00DB570A" w:rsidP="00DB570A">
            <w:pPr>
              <w:widowControl w:val="0"/>
              <w:ind w:left="1100"/>
              <w:jc w:val="both"/>
              <w:rPr>
                <w:color w:val="000000" w:themeColor="text1"/>
                <w:sz w:val="22"/>
                <w:szCs w:val="22"/>
                <w:lang w:eastAsia="en-US"/>
              </w:rPr>
            </w:pPr>
            <w:r w:rsidRPr="00DB570A">
              <w:rPr>
                <w:color w:val="000000" w:themeColor="text1"/>
                <w:sz w:val="22"/>
                <w:szCs w:val="22"/>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0B0DFB4" w14:textId="77777777" w:rsidR="00DB570A" w:rsidRPr="00DB570A" w:rsidRDefault="00DB570A" w:rsidP="00DB570A">
            <w:pPr>
              <w:spacing w:after="200" w:line="276" w:lineRule="auto"/>
              <w:rPr>
                <w:rFonts w:asciiTheme="minorHAnsi" w:eastAsiaTheme="minorHAnsi" w:hAnsiTheme="minorHAnsi" w:cstheme="minorBidi"/>
                <w:color w:val="000000" w:themeColor="text1"/>
                <w:sz w:val="10"/>
                <w:szCs w:val="10"/>
                <w:lang w:eastAsia="en-US"/>
              </w:rPr>
            </w:pPr>
          </w:p>
        </w:tc>
      </w:tr>
    </w:tbl>
    <w:p w14:paraId="126FC676" w14:textId="77777777" w:rsidR="00DB570A" w:rsidRPr="00DB570A" w:rsidRDefault="00DB570A" w:rsidP="00DB570A">
      <w:pPr>
        <w:widowControl w:val="0"/>
        <w:shd w:val="clear" w:color="auto" w:fill="FFFFFF" w:themeFill="background1"/>
        <w:autoSpaceDE w:val="0"/>
        <w:autoSpaceDN w:val="0"/>
        <w:adjustRightInd w:val="0"/>
        <w:jc w:val="both"/>
        <w:rPr>
          <w:rFonts w:ascii="Courier New" w:eastAsiaTheme="minorEastAsia" w:hAnsi="Courier New" w:cs="Courier New"/>
          <w:color w:val="000000" w:themeColor="text1"/>
          <w:sz w:val="20"/>
          <w:szCs w:val="20"/>
        </w:rPr>
      </w:pPr>
    </w:p>
    <w:p w14:paraId="651D61A6" w14:textId="77777777" w:rsidR="00DB570A" w:rsidRPr="00DB570A" w:rsidRDefault="00DB570A" w:rsidP="00DB570A">
      <w:pPr>
        <w:widowControl w:val="0"/>
        <w:shd w:val="clear" w:color="auto" w:fill="FFFFFF" w:themeFill="background1"/>
        <w:autoSpaceDE w:val="0"/>
        <w:autoSpaceDN w:val="0"/>
        <w:adjustRightInd w:val="0"/>
        <w:rPr>
          <w:rFonts w:eastAsiaTheme="minorEastAsia"/>
          <w:color w:val="000000" w:themeColor="text1"/>
          <w:sz w:val="20"/>
          <w:szCs w:val="20"/>
        </w:rPr>
      </w:pPr>
      <w:r w:rsidRPr="00DB570A">
        <w:rPr>
          <w:color w:val="000000" w:themeColor="text1"/>
        </w:rPr>
        <w:t> </w:t>
      </w:r>
      <w:r w:rsidRPr="00DB570A">
        <w:rPr>
          <w:rFonts w:eastAsiaTheme="minorEastAsia"/>
          <w:color w:val="000000" w:themeColor="text1"/>
          <w:sz w:val="20"/>
          <w:szCs w:val="20"/>
        </w:rPr>
        <w:t>Результат рассмотрения заявления прошу:</w:t>
      </w:r>
    </w:p>
    <w:p w14:paraId="333813C4"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570A" w:rsidRPr="00DB570A" w14:paraId="489655DC" w14:textId="77777777" w:rsidTr="00C5196F">
        <w:tc>
          <w:tcPr>
            <w:tcW w:w="534" w:type="dxa"/>
            <w:tcBorders>
              <w:right w:val="single" w:sz="4" w:space="0" w:color="auto"/>
            </w:tcBorders>
            <w:shd w:val="clear" w:color="auto" w:fill="auto"/>
          </w:tcPr>
          <w:p w14:paraId="095B26B7"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14:paraId="08E8EC29"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tcBorders>
              <w:top w:val="nil"/>
              <w:left w:val="single" w:sz="4" w:space="0" w:color="auto"/>
              <w:bottom w:val="nil"/>
              <w:right w:val="nil"/>
            </w:tcBorders>
            <w:shd w:val="clear" w:color="auto" w:fill="auto"/>
            <w:vAlign w:val="center"/>
          </w:tcPr>
          <w:p w14:paraId="6AB8A4C7"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выдать на руки в Администрации</w:t>
            </w:r>
          </w:p>
        </w:tc>
      </w:tr>
      <w:tr w:rsidR="00DB570A" w:rsidRPr="00DB570A" w14:paraId="1E405177" w14:textId="77777777" w:rsidTr="00C5196F">
        <w:tc>
          <w:tcPr>
            <w:tcW w:w="534" w:type="dxa"/>
            <w:tcBorders>
              <w:right w:val="single" w:sz="4" w:space="0" w:color="auto"/>
            </w:tcBorders>
            <w:shd w:val="clear" w:color="auto" w:fill="auto"/>
          </w:tcPr>
          <w:p w14:paraId="4A68C485"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14:paraId="3047F5DD"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tcBorders>
              <w:top w:val="nil"/>
              <w:left w:val="single" w:sz="4" w:space="0" w:color="auto"/>
              <w:bottom w:val="nil"/>
              <w:right w:val="nil"/>
            </w:tcBorders>
            <w:shd w:val="clear" w:color="auto" w:fill="auto"/>
            <w:vAlign w:val="center"/>
          </w:tcPr>
          <w:p w14:paraId="53AFE711"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выдать на руки в МФЦ, расположенном по адресу:__________________________________________</w:t>
            </w:r>
          </w:p>
        </w:tc>
      </w:tr>
      <w:tr w:rsidR="00DB570A" w:rsidRPr="00DB570A" w14:paraId="61837725" w14:textId="77777777" w:rsidTr="00C5196F">
        <w:trPr>
          <w:trHeight w:val="407"/>
        </w:trPr>
        <w:tc>
          <w:tcPr>
            <w:tcW w:w="534" w:type="dxa"/>
            <w:tcBorders>
              <w:right w:val="single" w:sz="4" w:space="0" w:color="auto"/>
            </w:tcBorders>
            <w:shd w:val="clear" w:color="auto" w:fill="auto"/>
          </w:tcPr>
          <w:p w14:paraId="2482175A"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vMerge w:val="restart"/>
            <w:tcBorders>
              <w:top w:val="nil"/>
              <w:left w:val="single" w:sz="4" w:space="0" w:color="auto"/>
              <w:right w:val="nil"/>
            </w:tcBorders>
            <w:shd w:val="clear" w:color="auto" w:fill="auto"/>
            <w:vAlign w:val="center"/>
          </w:tcPr>
          <w:p w14:paraId="2DC6985C"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r w:rsidRPr="00DB570A">
              <w:rPr>
                <w:rFonts w:eastAsiaTheme="minorHAnsi"/>
                <w:color w:val="000000" w:themeColor="text1"/>
                <w:sz w:val="20"/>
                <w:szCs w:val="20"/>
                <w:lang w:eastAsia="en-US"/>
              </w:rPr>
              <w:t xml:space="preserve">направить почтой по адресу:_____________________________________________________________ </w:t>
            </w:r>
          </w:p>
          <w:p w14:paraId="36CFD1E5"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p w14:paraId="5DB41B2D" w14:textId="77777777" w:rsidR="00DB570A" w:rsidRPr="00DB570A" w:rsidRDefault="00DB570A" w:rsidP="00DB570A">
            <w:pPr>
              <w:widowControl w:val="0"/>
              <w:shd w:val="clear" w:color="auto" w:fill="FFFFFF" w:themeFill="background1"/>
              <w:autoSpaceDE w:val="0"/>
              <w:autoSpaceDN w:val="0"/>
              <w:adjustRightInd w:val="0"/>
              <w:rPr>
                <w:rFonts w:eastAsiaTheme="minorHAnsi"/>
                <w:strike/>
                <w:color w:val="000000" w:themeColor="text1"/>
                <w:sz w:val="20"/>
                <w:szCs w:val="20"/>
                <w:lang w:eastAsia="en-US"/>
              </w:rPr>
            </w:pPr>
            <w:r w:rsidRPr="00DB570A">
              <w:rPr>
                <w:rFonts w:eastAsiaTheme="minorHAnsi"/>
                <w:color w:val="000000" w:themeColor="text1"/>
                <w:sz w:val="20"/>
                <w:szCs w:val="20"/>
                <w:lang w:eastAsia="en-US"/>
              </w:rPr>
              <w:t>направить в электронной форме в личный кабинет на ПГУ ЛО/ЕПГУ</w:t>
            </w:r>
          </w:p>
        </w:tc>
      </w:tr>
      <w:tr w:rsidR="00DB570A" w:rsidRPr="00DB570A" w14:paraId="716A7AB9" w14:textId="77777777" w:rsidTr="00C5196F">
        <w:trPr>
          <w:trHeight w:val="235"/>
        </w:trPr>
        <w:tc>
          <w:tcPr>
            <w:tcW w:w="534" w:type="dxa"/>
            <w:tcBorders>
              <w:right w:val="single" w:sz="4" w:space="0" w:color="auto"/>
            </w:tcBorders>
            <w:shd w:val="clear" w:color="auto" w:fill="auto"/>
          </w:tcPr>
          <w:p w14:paraId="0B7EB291"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c>
          <w:tcPr>
            <w:tcW w:w="9247" w:type="dxa"/>
            <w:vMerge/>
            <w:tcBorders>
              <w:left w:val="single" w:sz="4" w:space="0" w:color="auto"/>
              <w:bottom w:val="nil"/>
              <w:right w:val="nil"/>
            </w:tcBorders>
            <w:shd w:val="clear" w:color="auto" w:fill="auto"/>
            <w:vAlign w:val="center"/>
          </w:tcPr>
          <w:p w14:paraId="16951C47" w14:textId="77777777" w:rsidR="00DB570A" w:rsidRPr="00DB570A" w:rsidRDefault="00DB570A" w:rsidP="00DB570A">
            <w:pPr>
              <w:widowControl w:val="0"/>
              <w:shd w:val="clear" w:color="auto" w:fill="FFFFFF" w:themeFill="background1"/>
              <w:autoSpaceDE w:val="0"/>
              <w:autoSpaceDN w:val="0"/>
              <w:adjustRightInd w:val="0"/>
              <w:rPr>
                <w:rFonts w:eastAsiaTheme="minorHAnsi"/>
                <w:color w:val="000000" w:themeColor="text1"/>
                <w:sz w:val="20"/>
                <w:szCs w:val="20"/>
                <w:lang w:eastAsia="en-US"/>
              </w:rPr>
            </w:pPr>
          </w:p>
        </w:tc>
      </w:tr>
    </w:tbl>
    <w:p w14:paraId="1CF30E7C" w14:textId="77777777" w:rsidR="00DB570A" w:rsidRPr="00DB570A" w:rsidRDefault="00DB570A" w:rsidP="00DB570A">
      <w:pPr>
        <w:widowControl w:val="0"/>
        <w:autoSpaceDE w:val="0"/>
        <w:autoSpaceDN w:val="0"/>
        <w:jc w:val="center"/>
        <w:rPr>
          <w:color w:val="000000" w:themeColor="text1"/>
          <w:sz w:val="28"/>
          <w:szCs w:val="28"/>
        </w:rPr>
      </w:pPr>
      <w:bookmarkStart w:id="24" w:name="Par300"/>
      <w:bookmarkEnd w:id="24"/>
    </w:p>
    <w:p w14:paraId="337F6784" w14:textId="77777777" w:rsidR="0003526F" w:rsidRDefault="0003526F" w:rsidP="00DB570A">
      <w:pPr>
        <w:widowControl w:val="0"/>
        <w:autoSpaceDE w:val="0"/>
        <w:autoSpaceDN w:val="0"/>
        <w:jc w:val="right"/>
        <w:rPr>
          <w:color w:val="000000" w:themeColor="text1"/>
          <w:sz w:val="28"/>
          <w:szCs w:val="28"/>
        </w:rPr>
      </w:pPr>
      <w:bookmarkStart w:id="25" w:name="P548"/>
      <w:bookmarkEnd w:id="25"/>
    </w:p>
    <w:p w14:paraId="39B2FCD5" w14:textId="77777777" w:rsidR="0003526F" w:rsidRDefault="0003526F" w:rsidP="00DB570A">
      <w:pPr>
        <w:widowControl w:val="0"/>
        <w:autoSpaceDE w:val="0"/>
        <w:autoSpaceDN w:val="0"/>
        <w:jc w:val="right"/>
        <w:rPr>
          <w:color w:val="000000" w:themeColor="text1"/>
          <w:sz w:val="28"/>
          <w:szCs w:val="28"/>
        </w:rPr>
      </w:pPr>
    </w:p>
    <w:p w14:paraId="229A54F7" w14:textId="77777777" w:rsidR="0003526F" w:rsidRDefault="0003526F" w:rsidP="00DB570A">
      <w:pPr>
        <w:widowControl w:val="0"/>
        <w:autoSpaceDE w:val="0"/>
        <w:autoSpaceDN w:val="0"/>
        <w:jc w:val="right"/>
        <w:rPr>
          <w:color w:val="000000" w:themeColor="text1"/>
          <w:sz w:val="28"/>
          <w:szCs w:val="28"/>
        </w:rPr>
      </w:pPr>
    </w:p>
    <w:p w14:paraId="15BA5C8D" w14:textId="77777777" w:rsidR="0003526F" w:rsidRDefault="0003526F" w:rsidP="00DB570A">
      <w:pPr>
        <w:widowControl w:val="0"/>
        <w:autoSpaceDE w:val="0"/>
        <w:autoSpaceDN w:val="0"/>
        <w:jc w:val="right"/>
        <w:rPr>
          <w:color w:val="000000" w:themeColor="text1"/>
          <w:sz w:val="28"/>
          <w:szCs w:val="28"/>
        </w:rPr>
      </w:pPr>
    </w:p>
    <w:p w14:paraId="297D5861" w14:textId="77777777" w:rsidR="0003526F" w:rsidRDefault="0003526F" w:rsidP="00DB570A">
      <w:pPr>
        <w:widowControl w:val="0"/>
        <w:autoSpaceDE w:val="0"/>
        <w:autoSpaceDN w:val="0"/>
        <w:jc w:val="right"/>
        <w:rPr>
          <w:color w:val="000000" w:themeColor="text1"/>
          <w:sz w:val="28"/>
          <w:szCs w:val="28"/>
        </w:rPr>
      </w:pPr>
    </w:p>
    <w:p w14:paraId="48B43BD5" w14:textId="77777777" w:rsidR="0003526F" w:rsidRDefault="0003526F" w:rsidP="00DB570A">
      <w:pPr>
        <w:widowControl w:val="0"/>
        <w:autoSpaceDE w:val="0"/>
        <w:autoSpaceDN w:val="0"/>
        <w:jc w:val="right"/>
        <w:rPr>
          <w:color w:val="000000" w:themeColor="text1"/>
          <w:sz w:val="28"/>
          <w:szCs w:val="28"/>
        </w:rPr>
      </w:pPr>
    </w:p>
    <w:p w14:paraId="456835DE" w14:textId="77777777" w:rsidR="0003526F" w:rsidRDefault="0003526F" w:rsidP="00DB570A">
      <w:pPr>
        <w:widowControl w:val="0"/>
        <w:autoSpaceDE w:val="0"/>
        <w:autoSpaceDN w:val="0"/>
        <w:jc w:val="right"/>
        <w:rPr>
          <w:color w:val="000000" w:themeColor="text1"/>
          <w:sz w:val="28"/>
          <w:szCs w:val="28"/>
        </w:rPr>
      </w:pPr>
    </w:p>
    <w:p w14:paraId="49E7572C" w14:textId="77777777" w:rsidR="0003526F" w:rsidRDefault="0003526F" w:rsidP="00DB570A">
      <w:pPr>
        <w:widowControl w:val="0"/>
        <w:autoSpaceDE w:val="0"/>
        <w:autoSpaceDN w:val="0"/>
        <w:jc w:val="right"/>
        <w:rPr>
          <w:color w:val="000000" w:themeColor="text1"/>
          <w:sz w:val="28"/>
          <w:szCs w:val="28"/>
        </w:rPr>
      </w:pPr>
    </w:p>
    <w:p w14:paraId="4B07FE70" w14:textId="77777777" w:rsidR="0003526F" w:rsidRDefault="0003526F" w:rsidP="00DB570A">
      <w:pPr>
        <w:widowControl w:val="0"/>
        <w:autoSpaceDE w:val="0"/>
        <w:autoSpaceDN w:val="0"/>
        <w:jc w:val="right"/>
        <w:rPr>
          <w:color w:val="000000" w:themeColor="text1"/>
          <w:sz w:val="28"/>
          <w:szCs w:val="28"/>
        </w:rPr>
      </w:pPr>
    </w:p>
    <w:p w14:paraId="0CB8E529"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Приложение 2</w:t>
      </w:r>
    </w:p>
    <w:p w14:paraId="2C3BFA89"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14:paraId="14072CCB" w14:textId="77777777" w:rsidR="00DB570A" w:rsidRPr="00DB570A" w:rsidRDefault="00DB570A" w:rsidP="00DB570A">
      <w:pPr>
        <w:widowControl w:val="0"/>
        <w:autoSpaceDE w:val="0"/>
        <w:autoSpaceDN w:val="0"/>
        <w:jc w:val="right"/>
        <w:rPr>
          <w:color w:val="000000" w:themeColor="text1"/>
          <w:sz w:val="28"/>
          <w:szCs w:val="28"/>
        </w:rPr>
      </w:pPr>
    </w:p>
    <w:p w14:paraId="724E251C"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ТИПОВОЕ СОГЛАШЕНИЕ</w:t>
      </w:r>
    </w:p>
    <w:p w14:paraId="3AF29A4F"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об установлении сервитута</w:t>
      </w:r>
    </w:p>
    <w:p w14:paraId="08169B59" w14:textId="77777777" w:rsidR="00DB570A" w:rsidRPr="00DB570A" w:rsidRDefault="00DB570A" w:rsidP="00DB570A">
      <w:pPr>
        <w:widowControl w:val="0"/>
        <w:autoSpaceDE w:val="0"/>
        <w:autoSpaceDN w:val="0"/>
        <w:jc w:val="right"/>
        <w:rPr>
          <w:color w:val="000000" w:themeColor="text1"/>
          <w:sz w:val="22"/>
          <w:szCs w:val="22"/>
        </w:rPr>
      </w:pPr>
    </w:p>
    <w:p w14:paraId="66526638" w14:textId="77777777" w:rsidR="00DB570A" w:rsidRPr="00DB570A" w:rsidRDefault="00DB570A" w:rsidP="00DB570A">
      <w:pPr>
        <w:widowControl w:val="0"/>
        <w:autoSpaceDE w:val="0"/>
        <w:autoSpaceDN w:val="0"/>
        <w:rPr>
          <w:color w:val="000000" w:themeColor="text1"/>
          <w:sz w:val="22"/>
          <w:szCs w:val="22"/>
        </w:rPr>
      </w:pPr>
      <w:r w:rsidRPr="00DB570A">
        <w:rPr>
          <w:color w:val="000000" w:themeColor="text1"/>
          <w:sz w:val="22"/>
          <w:szCs w:val="22"/>
        </w:rPr>
        <w:t>г. _____________________</w:t>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r>
      <w:r w:rsidRPr="00DB570A">
        <w:rPr>
          <w:color w:val="000000" w:themeColor="text1"/>
          <w:sz w:val="22"/>
          <w:szCs w:val="22"/>
        </w:rPr>
        <w:tab/>
        <w:t xml:space="preserve">    «__» ___________ ______ г.</w:t>
      </w:r>
    </w:p>
    <w:p w14:paraId="022857BA" w14:textId="77777777" w:rsidR="00DB570A" w:rsidRPr="00DB570A" w:rsidRDefault="00DB570A" w:rsidP="00DB570A">
      <w:pPr>
        <w:widowControl w:val="0"/>
        <w:autoSpaceDE w:val="0"/>
        <w:autoSpaceDN w:val="0"/>
        <w:jc w:val="both"/>
        <w:rPr>
          <w:color w:val="000000" w:themeColor="text1"/>
          <w:sz w:val="22"/>
          <w:szCs w:val="22"/>
        </w:rPr>
      </w:pPr>
    </w:p>
    <w:p w14:paraId="60BA24D4"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6023C3F0" w14:textId="77777777" w:rsidR="00DB570A" w:rsidRPr="00DB570A" w:rsidRDefault="00DB570A" w:rsidP="00DB570A">
      <w:pPr>
        <w:widowControl w:val="0"/>
        <w:autoSpaceDE w:val="0"/>
        <w:autoSpaceDN w:val="0"/>
        <w:jc w:val="both"/>
        <w:rPr>
          <w:color w:val="000000" w:themeColor="text1"/>
          <w:sz w:val="22"/>
          <w:szCs w:val="22"/>
        </w:rPr>
      </w:pPr>
    </w:p>
    <w:p w14:paraId="5720C6BF"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 ПРЕДМЕТ СОГЛАШЕНИЯ</w:t>
      </w:r>
    </w:p>
    <w:p w14:paraId="1F757132" w14:textId="77777777" w:rsidR="00DB570A" w:rsidRPr="00DB570A" w:rsidRDefault="00DB570A" w:rsidP="00DB570A">
      <w:pPr>
        <w:widowControl w:val="0"/>
        <w:autoSpaceDE w:val="0"/>
        <w:autoSpaceDN w:val="0"/>
        <w:jc w:val="both"/>
        <w:rPr>
          <w:color w:val="000000" w:themeColor="text1"/>
          <w:sz w:val="22"/>
          <w:szCs w:val="22"/>
        </w:rPr>
      </w:pPr>
    </w:p>
    <w:p w14:paraId="77843C8A"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27136EDF"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1.2. Площадь земельного участка (части земельного участка), обременяемого сервитутом, составляет __________ кв. м.</w:t>
      </w:r>
    </w:p>
    <w:p w14:paraId="2F913ADA"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1.3. Сервитут устанавливается в интересах Стороны-2 для _________________.</w:t>
      </w:r>
    </w:p>
    <w:p w14:paraId="718B8ED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11F4B40B"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73ABB1EE"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w:t>
      </w:r>
    </w:p>
    <w:p w14:paraId="1CD5F08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5679F2B7" w14:textId="77777777" w:rsidR="00DB570A" w:rsidRPr="00DB570A" w:rsidRDefault="00DB570A" w:rsidP="00DB570A">
      <w:pPr>
        <w:widowControl w:val="0"/>
        <w:autoSpaceDE w:val="0"/>
        <w:autoSpaceDN w:val="0"/>
        <w:jc w:val="both"/>
        <w:rPr>
          <w:color w:val="000000" w:themeColor="text1"/>
          <w:sz w:val="22"/>
          <w:szCs w:val="22"/>
        </w:rPr>
      </w:pPr>
    </w:p>
    <w:p w14:paraId="1F6137BD"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2. ПОРЯДОК ОГРАНИЧЕННОГО ПОЛЬЗОВАНИЯ</w:t>
      </w:r>
    </w:p>
    <w:p w14:paraId="6FA41EA8" w14:textId="77777777" w:rsidR="00DB570A" w:rsidRPr="00DB570A" w:rsidRDefault="00DB570A" w:rsidP="00DB570A">
      <w:pPr>
        <w:widowControl w:val="0"/>
        <w:autoSpaceDE w:val="0"/>
        <w:autoSpaceDN w:val="0"/>
        <w:jc w:val="both"/>
        <w:rPr>
          <w:color w:val="000000" w:themeColor="text1"/>
          <w:sz w:val="22"/>
          <w:szCs w:val="22"/>
        </w:rPr>
      </w:pPr>
    </w:p>
    <w:p w14:paraId="0638FA70"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2.1. Сервитут осуществляется Стороной-2 строго в пределах границ, определенных согласно п. 1.4 Соглашения.</w:t>
      </w:r>
    </w:p>
    <w:p w14:paraId="52EC414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4C91092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7319C8A7"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3F33AF8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3CE25185" w14:textId="77777777" w:rsidR="00DB570A" w:rsidRPr="00DB570A" w:rsidRDefault="00DB570A" w:rsidP="00DB570A">
      <w:pPr>
        <w:widowControl w:val="0"/>
        <w:autoSpaceDE w:val="0"/>
        <w:autoSpaceDN w:val="0"/>
        <w:jc w:val="both"/>
        <w:rPr>
          <w:color w:val="000000" w:themeColor="text1"/>
          <w:sz w:val="22"/>
          <w:szCs w:val="22"/>
        </w:rPr>
      </w:pPr>
    </w:p>
    <w:p w14:paraId="515E35FB"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3. ПРАВА И ОБЯЗАННОСТИ СТОРОН</w:t>
      </w:r>
    </w:p>
    <w:p w14:paraId="2649AFC8"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3.1. Сторона-1 обязана:</w:t>
      </w:r>
    </w:p>
    <w:p w14:paraId="73E95E13"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3.1.1. Предоставлять Стороне-2 возможность осуществлять сервитут в порядке, установленном настоящим Соглашением.</w:t>
      </w:r>
    </w:p>
    <w:p w14:paraId="5ACAF79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3.1.2. Оказывать Стороне-2 необходимое содействие для установления сервитута на земельном участке.</w:t>
      </w:r>
    </w:p>
    <w:p w14:paraId="378A0D7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3.2. Сторона-1 вправе требовать прекращения сервитута ввиду отпадения оснований, по которым он установлен.</w:t>
      </w:r>
    </w:p>
    <w:p w14:paraId="46344AE1"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 Сторона-2 обязана:</w:t>
      </w:r>
    </w:p>
    <w:p w14:paraId="5F2964B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3.3.1. Осуществлять сервитут в порядке, установленном разделом 2 Соглашения.</w:t>
      </w:r>
    </w:p>
    <w:p w14:paraId="520AA00B"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3.3.2. Своевременно выплачивать Стороне-1 плату за осуществление сервитута по условиям раздела 4 Соглашения.</w:t>
      </w:r>
    </w:p>
    <w:p w14:paraId="7CAAA9B9"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3.3.3. При наступлении события, указанного в п. 3.2 настоящего соглашения, прекратить осуществление сервитута.</w:t>
      </w:r>
    </w:p>
    <w:p w14:paraId="3A3E1558" w14:textId="77777777" w:rsidR="00DB570A" w:rsidRPr="00DB570A" w:rsidRDefault="00DB570A" w:rsidP="00DB570A">
      <w:pPr>
        <w:widowControl w:val="0"/>
        <w:autoSpaceDE w:val="0"/>
        <w:autoSpaceDN w:val="0"/>
        <w:jc w:val="both"/>
        <w:rPr>
          <w:color w:val="000000" w:themeColor="text1"/>
          <w:sz w:val="22"/>
          <w:szCs w:val="22"/>
        </w:rPr>
      </w:pPr>
    </w:p>
    <w:p w14:paraId="7AC5A39D"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4. РАЗМЕР И УСЛОВИЯ ВНЕСЕНИЯ ПЛАТЫ ЗА СЕРВИТУТ</w:t>
      </w:r>
    </w:p>
    <w:p w14:paraId="0B22A54A" w14:textId="77777777" w:rsidR="00DB570A" w:rsidRPr="00DB570A" w:rsidRDefault="00DB570A" w:rsidP="00DB570A">
      <w:pPr>
        <w:widowControl w:val="0"/>
        <w:autoSpaceDE w:val="0"/>
        <w:autoSpaceDN w:val="0"/>
        <w:jc w:val="both"/>
        <w:rPr>
          <w:color w:val="000000" w:themeColor="text1"/>
          <w:sz w:val="22"/>
          <w:szCs w:val="22"/>
        </w:rPr>
      </w:pPr>
    </w:p>
    <w:p w14:paraId="4B2BC70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4.1. Плату за сервитут земельного участка (части земельного участка) уплачивает Сторона-2 в размере __________ рублей.</w:t>
      </w:r>
    </w:p>
    <w:p w14:paraId="697FF5EB"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Размер платы за сервитут определен на основании _________________________________________.</w:t>
      </w:r>
    </w:p>
    <w:p w14:paraId="6D0A1B0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7BCA408"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Реквизиты для перечисления платы за сервитут по настоящему Соглашению:</w:t>
      </w:r>
    </w:p>
    <w:p w14:paraId="5AED865F"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Получатель </w:t>
      </w:r>
    </w:p>
    <w:p w14:paraId="6548BE94"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Расчетный счет ______________________</w:t>
      </w:r>
    </w:p>
    <w:p w14:paraId="32C42C54"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Банк получателя: ______________________</w:t>
      </w:r>
    </w:p>
    <w:p w14:paraId="2AE54FF5"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БИК ______________________</w:t>
      </w:r>
    </w:p>
    <w:p w14:paraId="3A3941BF"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ИНН ______________________</w:t>
      </w:r>
    </w:p>
    <w:p w14:paraId="419C0AC3"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КПП ______________________</w:t>
      </w:r>
    </w:p>
    <w:p w14:paraId="1A55B488"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код ОКТМО ______________________</w:t>
      </w:r>
    </w:p>
    <w:p w14:paraId="64FB8924"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КБК (сумма платежа) ______________________</w:t>
      </w:r>
    </w:p>
    <w:p w14:paraId="20C90BB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КБК (по перечислению пени) ______________________</w:t>
      </w:r>
    </w:p>
    <w:p w14:paraId="5BD31297" w14:textId="77777777" w:rsidR="00DB570A" w:rsidRPr="00DB570A" w:rsidRDefault="00DB570A" w:rsidP="00DB570A">
      <w:pPr>
        <w:widowControl w:val="0"/>
        <w:autoSpaceDE w:val="0"/>
        <w:autoSpaceDN w:val="0"/>
        <w:jc w:val="both"/>
        <w:rPr>
          <w:color w:val="000000" w:themeColor="text1"/>
          <w:sz w:val="22"/>
          <w:szCs w:val="22"/>
        </w:rPr>
      </w:pPr>
    </w:p>
    <w:p w14:paraId="4B7D2404"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5. ИЗМЕНЕНИЕ И ПРЕКРАЩЕНИЕ СЕРВИТУТА</w:t>
      </w:r>
    </w:p>
    <w:p w14:paraId="1ADB7C48" w14:textId="77777777" w:rsidR="00DB570A" w:rsidRPr="00DB570A" w:rsidRDefault="00DB570A" w:rsidP="00DB570A">
      <w:pPr>
        <w:widowControl w:val="0"/>
        <w:autoSpaceDE w:val="0"/>
        <w:autoSpaceDN w:val="0"/>
        <w:jc w:val="both"/>
        <w:rPr>
          <w:color w:val="000000" w:themeColor="text1"/>
          <w:sz w:val="22"/>
          <w:szCs w:val="22"/>
        </w:rPr>
      </w:pPr>
    </w:p>
    <w:p w14:paraId="713B8CE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49A57D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00286A6A"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5.3. По требованию Стороны-1 сервитут может быть прекращен ввиду прекращения оснований, по которым он был установлен.</w:t>
      </w:r>
    </w:p>
    <w:p w14:paraId="2987046E"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3BC1B1FA" w14:textId="77777777" w:rsidR="00DB570A" w:rsidRPr="00DB570A" w:rsidRDefault="00DB570A" w:rsidP="00DB570A">
      <w:pPr>
        <w:widowControl w:val="0"/>
        <w:autoSpaceDE w:val="0"/>
        <w:autoSpaceDN w:val="0"/>
        <w:jc w:val="both"/>
        <w:rPr>
          <w:color w:val="000000" w:themeColor="text1"/>
          <w:sz w:val="22"/>
          <w:szCs w:val="22"/>
        </w:rPr>
      </w:pPr>
    </w:p>
    <w:p w14:paraId="10D586A9"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6. ОТВЕТСТВЕННОСТЬ СТОРОН</w:t>
      </w:r>
    </w:p>
    <w:p w14:paraId="6A9BB5C4" w14:textId="77777777" w:rsidR="00DB570A" w:rsidRPr="00DB570A" w:rsidRDefault="00DB570A" w:rsidP="00DB570A">
      <w:pPr>
        <w:widowControl w:val="0"/>
        <w:autoSpaceDE w:val="0"/>
        <w:autoSpaceDN w:val="0"/>
        <w:jc w:val="both"/>
        <w:rPr>
          <w:color w:val="000000" w:themeColor="text1"/>
          <w:sz w:val="22"/>
          <w:szCs w:val="22"/>
        </w:rPr>
      </w:pPr>
    </w:p>
    <w:p w14:paraId="72991F21"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774C29A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3FE6BE77"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1225AA22" w14:textId="77777777" w:rsidR="00DB570A" w:rsidRPr="00DB570A" w:rsidRDefault="00DB570A" w:rsidP="00DB570A">
      <w:pPr>
        <w:widowControl w:val="0"/>
        <w:autoSpaceDE w:val="0"/>
        <w:autoSpaceDN w:val="0"/>
        <w:jc w:val="both"/>
        <w:rPr>
          <w:color w:val="000000" w:themeColor="text1"/>
          <w:sz w:val="22"/>
          <w:szCs w:val="22"/>
        </w:rPr>
      </w:pPr>
    </w:p>
    <w:p w14:paraId="49FC9818" w14:textId="77777777" w:rsidR="00DB570A" w:rsidRPr="00DB570A" w:rsidRDefault="00DB570A" w:rsidP="00DB570A">
      <w:pPr>
        <w:widowControl w:val="0"/>
        <w:autoSpaceDE w:val="0"/>
        <w:autoSpaceDN w:val="0"/>
        <w:jc w:val="center"/>
        <w:rPr>
          <w:color w:val="000000" w:themeColor="text1"/>
          <w:sz w:val="22"/>
          <w:szCs w:val="22"/>
        </w:rPr>
      </w:pPr>
    </w:p>
    <w:p w14:paraId="7A639DF7"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7. ПОРЯДОК РАССМОТРЕНИЯ СПОРОВ</w:t>
      </w:r>
    </w:p>
    <w:p w14:paraId="5AB01759" w14:textId="77777777" w:rsidR="00DB570A" w:rsidRPr="00DB570A" w:rsidRDefault="00DB570A" w:rsidP="00DB570A">
      <w:pPr>
        <w:widowControl w:val="0"/>
        <w:autoSpaceDE w:val="0"/>
        <w:autoSpaceDN w:val="0"/>
        <w:jc w:val="both"/>
        <w:rPr>
          <w:color w:val="000000" w:themeColor="text1"/>
          <w:sz w:val="22"/>
          <w:szCs w:val="22"/>
        </w:rPr>
      </w:pPr>
    </w:p>
    <w:p w14:paraId="307C8CAC"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7.1. Стороны договорились принимать все меры к разрешению разногласий между ними путем переговоров.</w:t>
      </w:r>
    </w:p>
    <w:p w14:paraId="352D6612"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29B1943C" w14:textId="77777777" w:rsidR="00DB570A" w:rsidRPr="00DB570A" w:rsidRDefault="00DB570A" w:rsidP="00DB570A">
      <w:pPr>
        <w:widowControl w:val="0"/>
        <w:autoSpaceDE w:val="0"/>
        <w:autoSpaceDN w:val="0"/>
        <w:jc w:val="both"/>
        <w:rPr>
          <w:color w:val="000000" w:themeColor="text1"/>
          <w:sz w:val="22"/>
          <w:szCs w:val="22"/>
        </w:rPr>
      </w:pPr>
    </w:p>
    <w:p w14:paraId="1C909784"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8. ФОРС-МАЖОР</w:t>
      </w:r>
    </w:p>
    <w:p w14:paraId="721174FF" w14:textId="77777777" w:rsidR="00DB570A" w:rsidRPr="00DB570A" w:rsidRDefault="00DB570A" w:rsidP="00DB570A">
      <w:pPr>
        <w:widowControl w:val="0"/>
        <w:autoSpaceDE w:val="0"/>
        <w:autoSpaceDN w:val="0"/>
        <w:jc w:val="both"/>
        <w:rPr>
          <w:color w:val="000000" w:themeColor="text1"/>
          <w:sz w:val="22"/>
          <w:szCs w:val="22"/>
        </w:rPr>
      </w:pPr>
    </w:p>
    <w:p w14:paraId="22C256DF"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148B62C9"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42596E38"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7BE632D5"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49390313" w14:textId="77777777" w:rsidR="00DB570A" w:rsidRPr="00DB570A" w:rsidRDefault="00DB570A" w:rsidP="00DB570A">
      <w:pPr>
        <w:widowControl w:val="0"/>
        <w:autoSpaceDE w:val="0"/>
        <w:autoSpaceDN w:val="0"/>
        <w:jc w:val="both"/>
        <w:rPr>
          <w:color w:val="000000" w:themeColor="text1"/>
          <w:sz w:val="22"/>
          <w:szCs w:val="22"/>
        </w:rPr>
      </w:pPr>
    </w:p>
    <w:p w14:paraId="2B37C6BF"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9. ЗАКЛЮЧИТЕЛЬНЫЕ УСЛОВИЯ</w:t>
      </w:r>
    </w:p>
    <w:p w14:paraId="15D054DF" w14:textId="77777777" w:rsidR="00DB570A" w:rsidRPr="00DB570A" w:rsidRDefault="00DB570A" w:rsidP="00DB570A">
      <w:pPr>
        <w:widowControl w:val="0"/>
        <w:autoSpaceDE w:val="0"/>
        <w:autoSpaceDN w:val="0"/>
        <w:jc w:val="both"/>
        <w:rPr>
          <w:color w:val="000000" w:themeColor="text1"/>
          <w:sz w:val="22"/>
          <w:szCs w:val="22"/>
        </w:rPr>
      </w:pPr>
    </w:p>
    <w:p w14:paraId="7454AD6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6F8E1433"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9.2. Приложение: схема границ сервитута на кадастровом плане территории.</w:t>
      </w:r>
    </w:p>
    <w:p w14:paraId="38A9CE0E" w14:textId="77777777" w:rsidR="00DB570A" w:rsidRPr="00DB570A" w:rsidRDefault="00DB570A" w:rsidP="00DB570A">
      <w:pPr>
        <w:widowControl w:val="0"/>
        <w:autoSpaceDE w:val="0"/>
        <w:autoSpaceDN w:val="0"/>
        <w:jc w:val="both"/>
        <w:rPr>
          <w:color w:val="000000" w:themeColor="text1"/>
          <w:sz w:val="22"/>
          <w:szCs w:val="22"/>
        </w:rPr>
      </w:pPr>
    </w:p>
    <w:p w14:paraId="6552CDB8"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10. РЕКВИЗИТЫ СТОРОН</w:t>
      </w:r>
    </w:p>
    <w:p w14:paraId="34AAF57E" w14:textId="77777777" w:rsidR="00DB570A" w:rsidRPr="00DB570A" w:rsidRDefault="00DB570A" w:rsidP="00DB570A">
      <w:pPr>
        <w:widowControl w:val="0"/>
        <w:autoSpaceDE w:val="0"/>
        <w:autoSpaceDN w:val="0"/>
        <w:jc w:val="both"/>
        <w:rPr>
          <w:color w:val="000000" w:themeColor="text1"/>
          <w:sz w:val="22"/>
          <w:szCs w:val="22"/>
        </w:rPr>
      </w:pPr>
    </w:p>
    <w:p w14:paraId="1D98C0F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Сторона-1:</w:t>
      </w:r>
      <w:r w:rsidRPr="00DB570A">
        <w:rPr>
          <w:color w:val="000000" w:themeColor="text1"/>
          <w:sz w:val="22"/>
          <w:szCs w:val="22"/>
        </w:rPr>
        <w:tab/>
      </w:r>
      <w:r w:rsidRPr="00DB570A">
        <w:rPr>
          <w:color w:val="000000" w:themeColor="text1"/>
          <w:sz w:val="22"/>
          <w:szCs w:val="22"/>
        </w:rPr>
        <w:tab/>
        <w:t>Сторона-2:</w:t>
      </w:r>
    </w:p>
    <w:p w14:paraId="082F5D3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Администрация</w:t>
      </w:r>
      <w:r w:rsidRPr="00DB570A">
        <w:rPr>
          <w:color w:val="000000" w:themeColor="text1"/>
          <w:sz w:val="22"/>
          <w:szCs w:val="22"/>
        </w:rPr>
        <w:tab/>
      </w:r>
      <w:r w:rsidRPr="00DB570A">
        <w:rPr>
          <w:color w:val="000000" w:themeColor="text1"/>
          <w:sz w:val="22"/>
          <w:szCs w:val="22"/>
        </w:rPr>
        <w:tab/>
      </w:r>
    </w:p>
    <w:p w14:paraId="1C178ACE"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Адрес: ______________________</w:t>
      </w:r>
    </w:p>
    <w:p w14:paraId="4E34BE6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ИНН </w:t>
      </w:r>
    </w:p>
    <w:p w14:paraId="587A4146"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КПП </w:t>
      </w:r>
    </w:p>
    <w:p w14:paraId="652706ED"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 xml:space="preserve">ОГРН </w:t>
      </w:r>
    </w:p>
    <w:p w14:paraId="25418C8A"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Телефон: ___________________</w:t>
      </w:r>
    </w:p>
    <w:p w14:paraId="5EB946D3"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Факс: ______________________</w:t>
      </w:r>
      <w:r w:rsidRPr="00DB570A">
        <w:rPr>
          <w:color w:val="000000" w:themeColor="text1"/>
          <w:sz w:val="22"/>
          <w:szCs w:val="22"/>
        </w:rPr>
        <w:tab/>
      </w:r>
      <w:r w:rsidRPr="00DB570A">
        <w:rPr>
          <w:color w:val="000000" w:themeColor="text1"/>
          <w:sz w:val="22"/>
          <w:szCs w:val="22"/>
        </w:rPr>
        <w:tab/>
      </w:r>
    </w:p>
    <w:p w14:paraId="04DEEB71" w14:textId="77777777" w:rsidR="00DB570A" w:rsidRPr="00DB570A" w:rsidRDefault="00DB570A" w:rsidP="00DB570A">
      <w:pPr>
        <w:widowControl w:val="0"/>
        <w:autoSpaceDE w:val="0"/>
        <w:autoSpaceDN w:val="0"/>
        <w:jc w:val="both"/>
        <w:rPr>
          <w:color w:val="000000" w:themeColor="text1"/>
          <w:sz w:val="22"/>
          <w:szCs w:val="22"/>
        </w:rPr>
      </w:pPr>
    </w:p>
    <w:p w14:paraId="76FAF8E8" w14:textId="77777777" w:rsidR="00DB570A" w:rsidRPr="00DB570A" w:rsidRDefault="00DB570A" w:rsidP="00DB570A">
      <w:pPr>
        <w:widowControl w:val="0"/>
        <w:autoSpaceDE w:val="0"/>
        <w:autoSpaceDN w:val="0"/>
        <w:jc w:val="center"/>
        <w:rPr>
          <w:color w:val="000000" w:themeColor="text1"/>
          <w:sz w:val="22"/>
          <w:szCs w:val="22"/>
        </w:rPr>
      </w:pPr>
      <w:r w:rsidRPr="00DB570A">
        <w:rPr>
          <w:color w:val="000000" w:themeColor="text1"/>
          <w:sz w:val="22"/>
          <w:szCs w:val="22"/>
        </w:rPr>
        <w:t>11. ПОДПИСИ СТОРОН:</w:t>
      </w:r>
    </w:p>
    <w:p w14:paraId="152BD897" w14:textId="77777777" w:rsidR="00DB570A" w:rsidRPr="00DB570A" w:rsidRDefault="00DB570A" w:rsidP="00DB570A">
      <w:pPr>
        <w:widowControl w:val="0"/>
        <w:autoSpaceDE w:val="0"/>
        <w:autoSpaceDN w:val="0"/>
        <w:jc w:val="both"/>
        <w:rPr>
          <w:color w:val="000000" w:themeColor="text1"/>
          <w:sz w:val="22"/>
          <w:szCs w:val="22"/>
        </w:rPr>
      </w:pPr>
    </w:p>
    <w:p w14:paraId="4E20D985"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Сторона-1</w:t>
      </w:r>
      <w:r w:rsidRPr="00DB570A">
        <w:rPr>
          <w:color w:val="000000" w:themeColor="text1"/>
          <w:sz w:val="22"/>
          <w:szCs w:val="22"/>
        </w:rPr>
        <w:tab/>
      </w:r>
      <w:r w:rsidRPr="00DB570A">
        <w:rPr>
          <w:color w:val="000000" w:themeColor="text1"/>
          <w:sz w:val="22"/>
          <w:szCs w:val="22"/>
        </w:rPr>
        <w:tab/>
        <w:t>Сторона-2</w:t>
      </w:r>
    </w:p>
    <w:p w14:paraId="5D4593CA"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Глава Администрации</w:t>
      </w:r>
    </w:p>
    <w:p w14:paraId="5143895E"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_____________/________________/</w:t>
      </w:r>
    </w:p>
    <w:p w14:paraId="26F9C4F3" w14:textId="77777777" w:rsidR="00DB570A" w:rsidRPr="00DB570A" w:rsidRDefault="00DB570A" w:rsidP="00DB570A">
      <w:pPr>
        <w:widowControl w:val="0"/>
        <w:autoSpaceDE w:val="0"/>
        <w:autoSpaceDN w:val="0"/>
        <w:jc w:val="both"/>
        <w:rPr>
          <w:color w:val="000000" w:themeColor="text1"/>
          <w:sz w:val="22"/>
          <w:szCs w:val="22"/>
        </w:rPr>
      </w:pPr>
      <w:r w:rsidRPr="00DB570A">
        <w:rPr>
          <w:color w:val="000000" w:themeColor="text1"/>
          <w:sz w:val="22"/>
          <w:szCs w:val="22"/>
        </w:rPr>
        <w:t>М.П.</w:t>
      </w:r>
      <w:r w:rsidRPr="00DB570A">
        <w:rPr>
          <w:color w:val="000000" w:themeColor="text1"/>
          <w:sz w:val="22"/>
          <w:szCs w:val="22"/>
        </w:rPr>
        <w:tab/>
      </w:r>
      <w:r w:rsidRPr="00DB570A">
        <w:rPr>
          <w:color w:val="000000" w:themeColor="text1"/>
          <w:sz w:val="22"/>
          <w:szCs w:val="22"/>
        </w:rPr>
        <w:tab/>
      </w:r>
      <w:bookmarkStart w:id="26" w:name="Par597"/>
      <w:bookmarkEnd w:id="26"/>
    </w:p>
    <w:p w14:paraId="57056409" w14:textId="77777777" w:rsidR="00DB570A" w:rsidRPr="00DB570A" w:rsidRDefault="00DB570A" w:rsidP="00DB570A">
      <w:pPr>
        <w:widowControl w:val="0"/>
        <w:autoSpaceDE w:val="0"/>
        <w:autoSpaceDN w:val="0"/>
        <w:jc w:val="right"/>
        <w:rPr>
          <w:color w:val="000000" w:themeColor="text1"/>
          <w:sz w:val="28"/>
          <w:szCs w:val="28"/>
        </w:rPr>
      </w:pPr>
    </w:p>
    <w:p w14:paraId="04DB8B3C" w14:textId="77777777" w:rsidR="00DB570A" w:rsidRPr="00DB570A" w:rsidRDefault="00DB570A" w:rsidP="00DB570A">
      <w:pPr>
        <w:widowControl w:val="0"/>
        <w:autoSpaceDE w:val="0"/>
        <w:autoSpaceDN w:val="0"/>
        <w:jc w:val="right"/>
        <w:rPr>
          <w:color w:val="000000" w:themeColor="text1"/>
          <w:sz w:val="28"/>
          <w:szCs w:val="28"/>
        </w:rPr>
        <w:sectPr w:rsidR="00DB570A" w:rsidRPr="00DB570A" w:rsidSect="008F0CF1">
          <w:headerReference w:type="default" r:id="rId60"/>
          <w:footerReference w:type="default" r:id="rId61"/>
          <w:footerReference w:type="first" r:id="rId62"/>
          <w:pgSz w:w="11906" w:h="16838"/>
          <w:pgMar w:top="1134" w:right="567" w:bottom="1134" w:left="1701" w:header="708" w:footer="708" w:gutter="0"/>
          <w:cols w:space="708"/>
          <w:titlePg/>
          <w:docGrid w:linePitch="360"/>
        </w:sectPr>
      </w:pPr>
    </w:p>
    <w:p w14:paraId="757927BA"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Приложение 3</w:t>
      </w:r>
    </w:p>
    <w:p w14:paraId="43F60DD8"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14:paraId="517DFA4C" w14:textId="77777777" w:rsidR="00DB570A" w:rsidRPr="00DB570A" w:rsidRDefault="00DB570A" w:rsidP="00DB570A">
      <w:pPr>
        <w:widowControl w:val="0"/>
        <w:autoSpaceDE w:val="0"/>
        <w:autoSpaceDN w:val="0"/>
        <w:jc w:val="both"/>
        <w:rPr>
          <w:rFonts w:ascii="Calibri" w:hAnsi="Calibri" w:cs="Calibri"/>
          <w:color w:val="000000" w:themeColor="text1"/>
          <w:sz w:val="22"/>
          <w:szCs w:val="20"/>
        </w:rPr>
      </w:pPr>
    </w:p>
    <w:p w14:paraId="68F825DA" w14:textId="77777777" w:rsidR="00DB570A" w:rsidRPr="00DB570A" w:rsidRDefault="00DB570A" w:rsidP="00DB570A">
      <w:pPr>
        <w:widowControl w:val="0"/>
        <w:tabs>
          <w:tab w:val="left" w:leader="underscore" w:pos="9904"/>
        </w:tabs>
        <w:ind w:left="6820"/>
        <w:rPr>
          <w:color w:val="000000" w:themeColor="text1"/>
          <w:lang w:eastAsia="en-US"/>
        </w:rPr>
      </w:pPr>
      <w:r w:rsidRPr="00DB570A">
        <w:rPr>
          <w:color w:val="000000" w:themeColor="text1"/>
          <w:lang w:eastAsia="en-US"/>
        </w:rPr>
        <w:t xml:space="preserve">Кому: </w:t>
      </w:r>
      <w:r w:rsidRPr="00DB570A">
        <w:rPr>
          <w:color w:val="000000" w:themeColor="text1"/>
          <w:lang w:eastAsia="en-US"/>
        </w:rPr>
        <w:tab/>
      </w:r>
    </w:p>
    <w:p w14:paraId="12D0F9C9" w14:textId="77777777"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14:paraId="760B4279" w14:textId="77777777"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 xml:space="preserve">ИНН </w:t>
      </w:r>
      <w:r w:rsidRPr="00DB570A">
        <w:rPr>
          <w:color w:val="000000" w:themeColor="text1"/>
          <w:lang w:eastAsia="en-US"/>
        </w:rPr>
        <w:tab/>
      </w:r>
    </w:p>
    <w:p w14:paraId="29020D7A" w14:textId="77777777" w:rsidR="00DB570A" w:rsidRPr="00DB570A" w:rsidRDefault="00DB570A" w:rsidP="00DB570A">
      <w:pPr>
        <w:widowControl w:val="0"/>
        <w:spacing w:after="40"/>
        <w:ind w:left="6820"/>
        <w:rPr>
          <w:color w:val="000000" w:themeColor="text1"/>
          <w:lang w:eastAsia="en-US"/>
        </w:rPr>
      </w:pPr>
      <w:r w:rsidRPr="00DB570A">
        <w:rPr>
          <w:color w:val="000000" w:themeColor="text1"/>
          <w:lang w:eastAsia="en-US"/>
        </w:rPr>
        <w:t>Представитель:</w:t>
      </w:r>
    </w:p>
    <w:p w14:paraId="4ECBBBFD" w14:textId="77777777" w:rsidR="00DB570A" w:rsidRPr="00DB570A" w:rsidRDefault="00DB570A" w:rsidP="00DB570A">
      <w:pPr>
        <w:widowControl w:val="0"/>
        <w:spacing w:after="40"/>
        <w:ind w:left="6820"/>
        <w:rPr>
          <w:color w:val="000000" w:themeColor="text1"/>
          <w:lang w:eastAsia="en-US"/>
        </w:rPr>
      </w:pPr>
      <w:r w:rsidRPr="00DB570A">
        <w:rPr>
          <w:color w:val="000000" w:themeColor="text1"/>
          <w:lang w:eastAsia="en-US"/>
        </w:rPr>
        <w:t>Контактные данные заявителя</w:t>
      </w:r>
    </w:p>
    <w:p w14:paraId="78F7BB5D" w14:textId="77777777" w:rsidR="00DB570A" w:rsidRPr="00DB570A" w:rsidRDefault="00DB570A" w:rsidP="00DB570A">
      <w:pPr>
        <w:widowControl w:val="0"/>
        <w:pBdr>
          <w:bottom w:val="single" w:sz="4" w:space="0" w:color="auto"/>
        </w:pBdr>
        <w:spacing w:after="320"/>
        <w:ind w:left="6820"/>
        <w:jc w:val="both"/>
        <w:rPr>
          <w:color w:val="000000" w:themeColor="text1"/>
          <w:lang w:eastAsia="en-US"/>
        </w:rPr>
      </w:pPr>
      <w:r w:rsidRPr="00DB570A">
        <w:rPr>
          <w:color w:val="000000" w:themeColor="text1"/>
          <w:lang w:eastAsia="en-US"/>
        </w:rPr>
        <w:t>(представителя):</w:t>
      </w:r>
    </w:p>
    <w:p w14:paraId="52DBD28C" w14:textId="77777777" w:rsidR="00DB570A" w:rsidRPr="00DB570A" w:rsidRDefault="00DB570A" w:rsidP="00DB570A">
      <w:pPr>
        <w:widowControl w:val="0"/>
        <w:tabs>
          <w:tab w:val="left" w:leader="underscore" w:pos="9904"/>
        </w:tabs>
        <w:ind w:left="6820"/>
        <w:jc w:val="both"/>
        <w:rPr>
          <w:color w:val="000000" w:themeColor="text1"/>
          <w:lang w:eastAsia="en-US"/>
        </w:rPr>
      </w:pPr>
      <w:r w:rsidRPr="00DB570A">
        <w:rPr>
          <w:color w:val="000000" w:themeColor="text1"/>
          <w:lang w:eastAsia="en-US"/>
        </w:rPr>
        <w:t>Тел.:</w:t>
      </w:r>
      <w:r w:rsidRPr="00DB570A">
        <w:rPr>
          <w:color w:val="000000" w:themeColor="text1"/>
          <w:lang w:eastAsia="en-US"/>
        </w:rPr>
        <w:tab/>
      </w:r>
    </w:p>
    <w:p w14:paraId="56293720" w14:textId="77777777" w:rsidR="00DB570A" w:rsidRPr="00DB570A" w:rsidRDefault="00DB570A" w:rsidP="008F0CF1">
      <w:pPr>
        <w:widowControl w:val="0"/>
        <w:tabs>
          <w:tab w:val="left" w:leader="underscore" w:pos="9904"/>
        </w:tabs>
        <w:ind w:left="6820"/>
        <w:jc w:val="both"/>
        <w:rPr>
          <w:color w:val="000000" w:themeColor="text1"/>
          <w:lang w:eastAsia="en-US"/>
        </w:rPr>
      </w:pPr>
      <w:r w:rsidRPr="00DB570A">
        <w:rPr>
          <w:color w:val="000000" w:themeColor="text1"/>
          <w:lang w:eastAsia="en-US"/>
        </w:rPr>
        <w:t xml:space="preserve">Эл. почта: </w:t>
      </w:r>
      <w:r w:rsidRPr="00DB570A">
        <w:rPr>
          <w:color w:val="000000" w:themeColor="text1"/>
          <w:lang w:eastAsia="en-US"/>
        </w:rPr>
        <w:tab/>
      </w:r>
    </w:p>
    <w:p w14:paraId="0634A08B" w14:textId="77777777" w:rsidR="008F0CF1" w:rsidRDefault="008F0CF1" w:rsidP="008F0CF1">
      <w:pPr>
        <w:widowControl w:val="0"/>
        <w:jc w:val="center"/>
        <w:rPr>
          <w:b/>
          <w:bCs/>
          <w:color w:val="000000" w:themeColor="text1"/>
          <w:sz w:val="26"/>
          <w:szCs w:val="26"/>
          <w:lang w:eastAsia="en-US"/>
        </w:rPr>
      </w:pPr>
    </w:p>
    <w:p w14:paraId="2BFFA6C6" w14:textId="77777777" w:rsidR="00DB570A" w:rsidRPr="00DB570A" w:rsidRDefault="00DB570A" w:rsidP="008F0CF1">
      <w:pPr>
        <w:widowControl w:val="0"/>
        <w:jc w:val="center"/>
        <w:rPr>
          <w:color w:val="000000" w:themeColor="text1"/>
          <w:sz w:val="26"/>
          <w:szCs w:val="26"/>
          <w:lang w:eastAsia="en-US"/>
        </w:rPr>
      </w:pPr>
      <w:r w:rsidRPr="00DB570A">
        <w:rPr>
          <w:b/>
          <w:bCs/>
          <w:color w:val="000000" w:themeColor="text1"/>
          <w:sz w:val="26"/>
          <w:szCs w:val="26"/>
          <w:lang w:eastAsia="en-US"/>
        </w:rPr>
        <w:t>Уведомление о возможности заключения соглашения об установлении сервитута</w:t>
      </w:r>
      <w:r w:rsidRPr="00DB570A">
        <w:rPr>
          <w:b/>
          <w:bCs/>
          <w:color w:val="000000" w:themeColor="text1"/>
          <w:sz w:val="26"/>
          <w:szCs w:val="26"/>
          <w:lang w:eastAsia="en-US"/>
        </w:rPr>
        <w:br/>
        <w:t>в предложенных заявителем границах</w:t>
      </w:r>
    </w:p>
    <w:p w14:paraId="09ADCF34" w14:textId="77777777" w:rsidR="00DB570A" w:rsidRPr="00DB570A" w:rsidRDefault="00DB570A" w:rsidP="00DB570A">
      <w:pPr>
        <w:widowControl w:val="0"/>
        <w:tabs>
          <w:tab w:val="left" w:pos="7111"/>
        </w:tabs>
        <w:spacing w:after="40"/>
        <w:ind w:firstLine="180"/>
        <w:jc w:val="both"/>
        <w:rPr>
          <w:i/>
          <w:iCs/>
          <w:color w:val="000000" w:themeColor="text1"/>
          <w:sz w:val="20"/>
          <w:szCs w:val="20"/>
          <w:lang w:eastAsia="en-US"/>
        </w:rPr>
      </w:pPr>
      <w:r w:rsidRPr="00DB570A">
        <w:rPr>
          <w:i/>
          <w:iCs/>
          <w:color w:val="000000" w:themeColor="text1"/>
          <w:sz w:val="20"/>
          <w:szCs w:val="20"/>
          <w:lang w:eastAsia="en-US"/>
        </w:rPr>
        <w:t xml:space="preserve">дата решения </w:t>
      </w:r>
      <w:r w:rsidRPr="00DB570A">
        <w:rPr>
          <w:i/>
          <w:iCs/>
          <w:color w:val="000000" w:themeColor="text1"/>
          <w:sz w:val="20"/>
          <w:szCs w:val="20"/>
          <w:lang w:eastAsia="en-US"/>
        </w:rPr>
        <w:tab/>
      </w:r>
      <w:r w:rsidRPr="00DB570A">
        <w:rPr>
          <w:i/>
          <w:iCs/>
          <w:color w:val="000000" w:themeColor="text1"/>
          <w:sz w:val="20"/>
          <w:szCs w:val="20"/>
          <w:lang w:eastAsia="en-US"/>
        </w:rPr>
        <w:tab/>
      </w:r>
      <w:r w:rsidRPr="00DB570A">
        <w:rPr>
          <w:i/>
          <w:iCs/>
          <w:color w:val="000000" w:themeColor="text1"/>
          <w:sz w:val="20"/>
          <w:szCs w:val="20"/>
          <w:lang w:eastAsia="en-US"/>
        </w:rPr>
        <w:tab/>
        <w:t xml:space="preserve">номер решения </w:t>
      </w:r>
    </w:p>
    <w:p w14:paraId="6BF2A620" w14:textId="77777777" w:rsidR="00DB570A" w:rsidRPr="00DB570A" w:rsidRDefault="00DB570A" w:rsidP="00DB570A">
      <w:pPr>
        <w:widowControl w:val="0"/>
        <w:tabs>
          <w:tab w:val="left" w:pos="7111"/>
        </w:tabs>
        <w:spacing w:after="40"/>
        <w:ind w:firstLine="180"/>
        <w:jc w:val="both"/>
        <w:rPr>
          <w:i/>
          <w:iCs/>
          <w:color w:val="000000" w:themeColor="text1"/>
          <w:sz w:val="20"/>
          <w:szCs w:val="20"/>
          <w:lang w:eastAsia="en-US"/>
        </w:rPr>
      </w:pPr>
    </w:p>
    <w:p w14:paraId="56DC0838" w14:textId="77777777" w:rsidR="00DB570A" w:rsidRPr="00DB570A" w:rsidRDefault="00DB570A" w:rsidP="00DB570A">
      <w:pPr>
        <w:widowControl w:val="0"/>
        <w:ind w:firstLine="760"/>
        <w:jc w:val="both"/>
        <w:rPr>
          <w:color w:val="000000" w:themeColor="text1"/>
          <w:lang w:eastAsia="en-US"/>
        </w:rPr>
      </w:pPr>
      <w:r w:rsidRPr="00DB570A">
        <w:rPr>
          <w:color w:val="000000" w:themeColor="text1"/>
          <w:lang w:eastAsia="en-US"/>
        </w:rPr>
        <w:t>По результатам рассмотрения запроса №_______________от________________об установлении сервитута с целью</w:t>
      </w:r>
    </w:p>
    <w:p w14:paraId="52342A14" w14:textId="77777777"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14:paraId="363F2406" w14:textId="77777777" w:rsidR="00DB570A" w:rsidRPr="00DB570A" w:rsidRDefault="00DB570A" w:rsidP="00DB570A">
      <w:pPr>
        <w:widowControl w:val="0"/>
        <w:ind w:firstLine="760"/>
        <w:jc w:val="both"/>
        <w:rPr>
          <w:color w:val="000000" w:themeColor="text1"/>
          <w:lang w:eastAsia="en-US"/>
        </w:rPr>
      </w:pPr>
      <w:r w:rsidRPr="00DB570A">
        <w:rPr>
          <w:i/>
          <w:iCs/>
          <w:color w:val="000000" w:themeColor="text1"/>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F55BD18" w14:textId="77777777" w:rsidR="00DB570A" w:rsidRPr="00DB570A" w:rsidRDefault="00DB570A" w:rsidP="00DB570A">
      <w:pPr>
        <w:widowControl w:val="0"/>
        <w:ind w:firstLine="640"/>
        <w:jc w:val="both"/>
        <w:rPr>
          <w:color w:val="000000" w:themeColor="text1"/>
          <w:lang w:eastAsia="en-US"/>
        </w:rPr>
      </w:pPr>
      <w:r w:rsidRPr="00DB570A">
        <w:rPr>
          <w:color w:val="000000" w:themeColor="text1"/>
          <w:lang w:eastAsia="en-US"/>
        </w:rPr>
        <w:t>на земельном участке:</w:t>
      </w:r>
    </w:p>
    <w:p w14:paraId="0743FD11" w14:textId="77777777"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14:paraId="56502341" w14:textId="77777777" w:rsidR="00DB570A" w:rsidRPr="00DB570A" w:rsidRDefault="00DB570A" w:rsidP="00DB570A">
      <w:pPr>
        <w:widowControl w:val="0"/>
        <w:ind w:firstLine="640"/>
        <w:jc w:val="both"/>
        <w:rPr>
          <w:color w:val="000000" w:themeColor="text1"/>
          <w:lang w:eastAsia="en-US"/>
        </w:rPr>
      </w:pPr>
      <w:r w:rsidRPr="00DB570A">
        <w:rPr>
          <w:i/>
          <w:iCs/>
          <w:color w:val="000000" w:themeColor="text1"/>
          <w:lang w:eastAsia="en-US"/>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eastAsia="en-US"/>
        </w:rPr>
        <w:t xml:space="preserve"> расположенных </w:t>
      </w:r>
      <w:r w:rsidRPr="00DB570A">
        <w:rPr>
          <w:i/>
          <w:iCs/>
          <w:color w:val="000000" w:themeColor="text1"/>
          <w:lang w:eastAsia="en-US"/>
        </w:rPr>
        <w:t>(адреса или описание местоположения земельных участков или земель);</w:t>
      </w:r>
    </w:p>
    <w:p w14:paraId="5B6569A6" w14:textId="77777777" w:rsidR="00DB570A" w:rsidRPr="00DB570A" w:rsidRDefault="00DB570A" w:rsidP="00DB570A">
      <w:pPr>
        <w:widowControl w:val="0"/>
        <w:ind w:firstLine="760"/>
        <w:jc w:val="both"/>
        <w:rPr>
          <w:color w:val="000000" w:themeColor="text1"/>
          <w:lang w:eastAsia="en-US"/>
        </w:rPr>
      </w:pPr>
      <w:r w:rsidRPr="00DB570A">
        <w:rPr>
          <w:color w:val="000000" w:themeColor="text1"/>
          <w:lang w:eastAsia="en-US"/>
        </w:rPr>
        <w:t>на части земельного участка:</w:t>
      </w:r>
    </w:p>
    <w:p w14:paraId="5C92FADE" w14:textId="77777777" w:rsidR="00DB570A" w:rsidRPr="00DB570A" w:rsidRDefault="00DB570A" w:rsidP="00DB570A">
      <w:pPr>
        <w:widowControl w:val="0"/>
        <w:jc w:val="both"/>
        <w:rPr>
          <w:color w:val="000000" w:themeColor="text1"/>
          <w:lang w:eastAsia="en-US"/>
        </w:rPr>
      </w:pPr>
      <w:r w:rsidRPr="00DB570A">
        <w:rPr>
          <w:color w:val="000000" w:themeColor="text1"/>
          <w:lang w:eastAsia="en-US"/>
        </w:rPr>
        <w:t>__________________________________________________________________________________</w:t>
      </w:r>
    </w:p>
    <w:p w14:paraId="0DAEF044" w14:textId="77777777" w:rsidR="00DB570A" w:rsidRPr="00DB570A" w:rsidRDefault="00DB570A" w:rsidP="00DB570A">
      <w:pPr>
        <w:widowControl w:val="0"/>
        <w:jc w:val="both"/>
        <w:rPr>
          <w:color w:val="000000" w:themeColor="text1"/>
          <w:lang w:eastAsia="en-US"/>
        </w:rPr>
      </w:pPr>
      <w:r w:rsidRPr="00DB570A">
        <w:rPr>
          <w:i/>
          <w:iCs/>
          <w:color w:val="000000" w:themeColor="text1"/>
          <w:lang w:eastAsia="en-US"/>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eastAsia="en-US"/>
        </w:rPr>
        <w:t xml:space="preserve"> </w:t>
      </w:r>
    </w:p>
    <w:p w14:paraId="0B441D79" w14:textId="77777777" w:rsidR="00DB570A" w:rsidRPr="00DB570A" w:rsidRDefault="00DB570A" w:rsidP="00DB570A">
      <w:pPr>
        <w:widowControl w:val="0"/>
        <w:ind w:firstLine="708"/>
        <w:jc w:val="center"/>
        <w:rPr>
          <w:color w:val="000000" w:themeColor="text1"/>
          <w:lang w:eastAsia="en-US"/>
        </w:rPr>
      </w:pPr>
      <w:r w:rsidRPr="00DB570A">
        <w:rPr>
          <w:color w:val="000000" w:themeColor="text1"/>
          <w:lang w:eastAsia="en-US"/>
        </w:rPr>
        <w:t xml:space="preserve">расположенных_______________________________________________________________ </w:t>
      </w:r>
      <w:r w:rsidRPr="00DB570A">
        <w:rPr>
          <w:i/>
          <w:iCs/>
          <w:color w:val="000000" w:themeColor="text1"/>
          <w:lang w:eastAsia="en-US"/>
        </w:rPr>
        <w:t xml:space="preserve"> (адреса или описание местоположения земельных участков или земель);</w:t>
      </w:r>
      <w:r w:rsidRPr="00DB570A">
        <w:rPr>
          <w:color w:val="000000" w:themeColor="text1"/>
          <w:lang w:eastAsia="en-US"/>
        </w:rPr>
        <w:t xml:space="preserve"> </w:t>
      </w:r>
    </w:p>
    <w:p w14:paraId="4F2B6A59" w14:textId="77777777" w:rsidR="00DB570A" w:rsidRPr="00DB570A" w:rsidRDefault="00DB570A" w:rsidP="00DB570A">
      <w:pPr>
        <w:widowControl w:val="0"/>
        <w:ind w:firstLine="708"/>
        <w:rPr>
          <w:color w:val="000000" w:themeColor="text1"/>
          <w:lang w:eastAsia="en-US"/>
        </w:rPr>
      </w:pPr>
      <w:r w:rsidRPr="00DB570A">
        <w:rPr>
          <w:color w:val="000000" w:themeColor="text1"/>
          <w:lang w:eastAsia="en-US"/>
        </w:rPr>
        <w:t>площадью __________________________________________________________________;</w:t>
      </w:r>
    </w:p>
    <w:p w14:paraId="4F9BA56F" w14:textId="77777777" w:rsidR="00DB570A" w:rsidRPr="00DB570A" w:rsidRDefault="00DB570A" w:rsidP="00DB570A">
      <w:pPr>
        <w:widowControl w:val="0"/>
        <w:jc w:val="both"/>
        <w:rPr>
          <w:color w:val="000000" w:themeColor="text1"/>
          <w:lang w:eastAsia="en-US"/>
        </w:rPr>
      </w:pPr>
      <w:r w:rsidRPr="00DB570A">
        <w:rPr>
          <w:color w:val="000000" w:themeColor="text1"/>
          <w:lang w:eastAsia="en-US"/>
        </w:rPr>
        <w:t>уведомляем об установлении сервитута в предложенных заявителем границах _________________________________________________________________________________</w:t>
      </w:r>
    </w:p>
    <w:p w14:paraId="212669A5" w14:textId="77777777" w:rsidR="00DB570A" w:rsidRPr="00DB570A" w:rsidRDefault="00DB570A" w:rsidP="00DB570A">
      <w:pPr>
        <w:widowControl w:val="0"/>
        <w:jc w:val="center"/>
        <w:rPr>
          <w:i/>
          <w:color w:val="000000" w:themeColor="text1"/>
          <w:lang w:eastAsia="en-US"/>
        </w:rPr>
      </w:pPr>
      <w:r w:rsidRPr="00DB570A">
        <w:rPr>
          <w:i/>
          <w:color w:val="000000" w:themeColor="text1"/>
          <w:lang w:eastAsia="en-US"/>
        </w:rPr>
        <w:t>(границы территории, в отношении которой устанавливается сервитут)</w:t>
      </w:r>
    </w:p>
    <w:p w14:paraId="59AF9C02" w14:textId="77777777" w:rsidR="00DB570A" w:rsidRPr="00DB570A" w:rsidRDefault="00DB570A" w:rsidP="00DB570A">
      <w:pPr>
        <w:widowControl w:val="0"/>
        <w:autoSpaceDE w:val="0"/>
        <w:autoSpaceDN w:val="0"/>
        <w:jc w:val="both"/>
        <w:outlineLvl w:val="1"/>
        <w:rPr>
          <w:color w:val="000000" w:themeColor="text1"/>
        </w:rPr>
      </w:pPr>
    </w:p>
    <w:p w14:paraId="4100D3FD" w14:textId="77777777"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t xml:space="preserve">             _________________</w:t>
      </w:r>
    </w:p>
    <w:p w14:paraId="57D173E4" w14:textId="77777777" w:rsidR="00DB570A" w:rsidRPr="00DB570A" w:rsidRDefault="00DB570A" w:rsidP="00DB570A">
      <w:pPr>
        <w:widowControl w:val="0"/>
        <w:autoSpaceDE w:val="0"/>
        <w:autoSpaceDN w:val="0"/>
        <w:jc w:val="right"/>
        <w:rPr>
          <w:color w:val="000000" w:themeColor="text1"/>
          <w:sz w:val="28"/>
          <w:szCs w:val="28"/>
        </w:rPr>
      </w:pPr>
    </w:p>
    <w:p w14:paraId="1957C9A6" w14:textId="77777777" w:rsidR="00DB570A" w:rsidRPr="00DB570A" w:rsidRDefault="00DB570A" w:rsidP="00DB570A">
      <w:pPr>
        <w:widowControl w:val="0"/>
        <w:autoSpaceDE w:val="0"/>
        <w:autoSpaceDN w:val="0"/>
        <w:jc w:val="right"/>
        <w:rPr>
          <w:color w:val="000000" w:themeColor="text1"/>
          <w:sz w:val="28"/>
          <w:szCs w:val="28"/>
        </w:rPr>
        <w:sectPr w:rsidR="00DB570A" w:rsidRPr="00DB570A" w:rsidSect="008F0CF1">
          <w:pgSz w:w="11906" w:h="16838"/>
          <w:pgMar w:top="1134" w:right="567" w:bottom="1134" w:left="1701" w:header="708" w:footer="708" w:gutter="0"/>
          <w:cols w:space="708"/>
          <w:titlePg/>
          <w:docGrid w:linePitch="360"/>
        </w:sectPr>
      </w:pPr>
    </w:p>
    <w:p w14:paraId="57DF9449"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Приложение 4</w:t>
      </w:r>
    </w:p>
    <w:p w14:paraId="37488A17"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14:paraId="74E65876" w14:textId="77777777" w:rsidR="00DB570A" w:rsidRPr="00DB570A" w:rsidRDefault="00DB570A" w:rsidP="00DB570A">
      <w:pPr>
        <w:widowControl w:val="0"/>
        <w:tabs>
          <w:tab w:val="left" w:leader="underscore" w:pos="9920"/>
        </w:tabs>
        <w:ind w:left="6820" w:firstLine="20"/>
        <w:jc w:val="both"/>
        <w:rPr>
          <w:color w:val="000000" w:themeColor="text1"/>
          <w:lang w:bidi="ru-RU"/>
        </w:rPr>
      </w:pPr>
    </w:p>
    <w:p w14:paraId="43DCAB57" w14:textId="77777777" w:rsidR="00DB570A" w:rsidRPr="00DB570A" w:rsidRDefault="00DB570A" w:rsidP="00DB570A">
      <w:pPr>
        <w:widowControl w:val="0"/>
        <w:tabs>
          <w:tab w:val="left" w:leader="underscore" w:pos="9920"/>
        </w:tabs>
        <w:ind w:left="6820" w:firstLine="20"/>
        <w:jc w:val="both"/>
        <w:rPr>
          <w:color w:val="000000" w:themeColor="text1"/>
          <w:lang w:bidi="ru-RU"/>
        </w:rPr>
      </w:pPr>
    </w:p>
    <w:p w14:paraId="03A607D8" w14:textId="77777777" w:rsidR="00DB570A" w:rsidRPr="00DB570A" w:rsidRDefault="00DB570A" w:rsidP="00DB570A">
      <w:pPr>
        <w:widowControl w:val="0"/>
        <w:tabs>
          <w:tab w:val="left" w:leader="underscore" w:pos="9920"/>
        </w:tabs>
        <w:ind w:left="6820" w:firstLine="20"/>
        <w:jc w:val="both"/>
        <w:rPr>
          <w:color w:val="000000" w:themeColor="text1"/>
          <w:lang w:bidi="ru-RU"/>
        </w:rPr>
      </w:pPr>
      <w:r w:rsidRPr="00DB570A">
        <w:rPr>
          <w:color w:val="000000" w:themeColor="text1"/>
          <w:lang w:bidi="ru-RU"/>
        </w:rPr>
        <w:t xml:space="preserve">Кому: </w:t>
      </w:r>
      <w:r w:rsidRPr="00DB570A">
        <w:rPr>
          <w:color w:val="000000" w:themeColor="text1"/>
          <w:lang w:bidi="ru-RU"/>
        </w:rPr>
        <w:tab/>
      </w:r>
    </w:p>
    <w:p w14:paraId="138797C7" w14:textId="77777777"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14:paraId="53D66A82" w14:textId="77777777" w:rsidR="00DB570A" w:rsidRPr="00DB570A" w:rsidRDefault="00DB570A" w:rsidP="00DB570A">
      <w:pPr>
        <w:widowControl w:val="0"/>
        <w:tabs>
          <w:tab w:val="left" w:leader="underscore" w:pos="9920"/>
        </w:tabs>
        <w:spacing w:after="40"/>
        <w:ind w:left="6820" w:firstLine="20"/>
        <w:jc w:val="both"/>
        <w:rPr>
          <w:color w:val="000000" w:themeColor="text1"/>
          <w:lang w:bidi="ru-RU"/>
        </w:rPr>
      </w:pPr>
      <w:r w:rsidRPr="00DB570A">
        <w:rPr>
          <w:color w:val="000000" w:themeColor="text1"/>
          <w:lang w:bidi="ru-RU"/>
        </w:rPr>
        <w:t xml:space="preserve">ИНН </w:t>
      </w:r>
      <w:r w:rsidRPr="00DB570A">
        <w:rPr>
          <w:color w:val="000000" w:themeColor="text1"/>
          <w:lang w:bidi="ru-RU"/>
        </w:rPr>
        <w:tab/>
      </w:r>
    </w:p>
    <w:p w14:paraId="63C0E66D" w14:textId="77777777" w:rsidR="00DB570A" w:rsidRPr="00DB570A" w:rsidRDefault="00DB570A" w:rsidP="00DB570A">
      <w:pPr>
        <w:widowControl w:val="0"/>
        <w:spacing w:after="40"/>
        <w:ind w:left="6820" w:firstLine="20"/>
        <w:jc w:val="both"/>
        <w:rPr>
          <w:color w:val="000000" w:themeColor="text1"/>
          <w:lang w:bidi="ru-RU"/>
        </w:rPr>
      </w:pPr>
      <w:r w:rsidRPr="00DB570A">
        <w:rPr>
          <w:color w:val="000000" w:themeColor="text1"/>
          <w:lang w:bidi="ru-RU"/>
        </w:rPr>
        <w:t>Представитель:</w:t>
      </w:r>
    </w:p>
    <w:p w14:paraId="7A54BE55" w14:textId="77777777" w:rsidR="00DB570A" w:rsidRPr="00DB570A" w:rsidRDefault="00DB570A" w:rsidP="00DB570A">
      <w:pPr>
        <w:widowControl w:val="0"/>
        <w:pBdr>
          <w:bottom w:val="single" w:sz="4" w:space="0" w:color="auto"/>
        </w:pBdr>
        <w:spacing w:after="240"/>
        <w:ind w:left="6820" w:firstLine="20"/>
        <w:jc w:val="both"/>
        <w:rPr>
          <w:color w:val="000000" w:themeColor="text1"/>
          <w:lang w:bidi="ru-RU"/>
        </w:rPr>
      </w:pPr>
      <w:r w:rsidRPr="00DB570A">
        <w:rPr>
          <w:color w:val="000000" w:themeColor="text1"/>
          <w:lang w:bidi="ru-RU"/>
        </w:rPr>
        <w:t>Контактные данные заявителя (представителя):</w:t>
      </w:r>
    </w:p>
    <w:p w14:paraId="2016C1CF" w14:textId="77777777" w:rsidR="00DB570A" w:rsidRPr="00DB570A" w:rsidRDefault="00DB570A" w:rsidP="00DB570A">
      <w:pPr>
        <w:widowControl w:val="0"/>
        <w:tabs>
          <w:tab w:val="left" w:leader="underscore" w:pos="9920"/>
        </w:tabs>
        <w:ind w:left="6820" w:firstLine="20"/>
        <w:jc w:val="both"/>
        <w:rPr>
          <w:color w:val="000000" w:themeColor="text1"/>
          <w:lang w:bidi="ru-RU"/>
        </w:rPr>
      </w:pPr>
      <w:r w:rsidRPr="00DB570A">
        <w:rPr>
          <w:color w:val="000000" w:themeColor="text1"/>
          <w:lang w:bidi="ru-RU"/>
        </w:rPr>
        <w:t>Тел.:</w:t>
      </w:r>
      <w:r w:rsidRPr="00DB570A">
        <w:rPr>
          <w:color w:val="000000" w:themeColor="text1"/>
          <w:lang w:bidi="ru-RU"/>
        </w:rPr>
        <w:tab/>
      </w:r>
    </w:p>
    <w:p w14:paraId="2415F0A7" w14:textId="77777777" w:rsidR="00DB570A" w:rsidRPr="00DB570A" w:rsidRDefault="00DB570A" w:rsidP="00DB570A">
      <w:pPr>
        <w:widowControl w:val="0"/>
        <w:tabs>
          <w:tab w:val="left" w:leader="underscore" w:pos="9920"/>
        </w:tabs>
        <w:spacing w:after="400"/>
        <w:ind w:left="6820" w:firstLine="20"/>
        <w:jc w:val="both"/>
        <w:rPr>
          <w:color w:val="000000" w:themeColor="text1"/>
          <w:lang w:bidi="ru-RU"/>
        </w:rPr>
      </w:pPr>
      <w:r w:rsidRPr="00DB570A">
        <w:rPr>
          <w:color w:val="000000" w:themeColor="text1"/>
          <w:lang w:bidi="ru-RU"/>
        </w:rPr>
        <w:t xml:space="preserve">Эл. почта: </w:t>
      </w:r>
      <w:r w:rsidRPr="00DB570A">
        <w:rPr>
          <w:color w:val="000000" w:themeColor="text1"/>
          <w:lang w:bidi="ru-RU"/>
        </w:rPr>
        <w:tab/>
      </w:r>
    </w:p>
    <w:p w14:paraId="78BDF0F6" w14:textId="77777777" w:rsidR="00DB570A" w:rsidRPr="00DB570A" w:rsidRDefault="00DB570A" w:rsidP="00DB570A">
      <w:pPr>
        <w:widowControl w:val="0"/>
        <w:spacing w:after="400" w:line="259" w:lineRule="auto"/>
        <w:jc w:val="center"/>
        <w:rPr>
          <w:color w:val="000000" w:themeColor="text1"/>
          <w:sz w:val="26"/>
          <w:szCs w:val="26"/>
          <w:lang w:bidi="ru-RU"/>
        </w:rPr>
      </w:pPr>
      <w:r w:rsidRPr="00DB570A">
        <w:rPr>
          <w:b/>
          <w:bCs/>
          <w:color w:val="000000" w:themeColor="text1"/>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DB570A">
        <w:rPr>
          <w:b/>
          <w:bCs/>
          <w:color w:val="000000" w:themeColor="text1"/>
          <w:sz w:val="26"/>
          <w:szCs w:val="26"/>
          <w:lang w:bidi="ru-RU"/>
        </w:rPr>
        <w:br/>
        <w:t>территории</w:t>
      </w:r>
    </w:p>
    <w:p w14:paraId="29D1F359" w14:textId="77777777" w:rsidR="00DB570A" w:rsidRPr="00DB570A" w:rsidRDefault="00DB570A" w:rsidP="00DB570A">
      <w:pPr>
        <w:widowControl w:val="0"/>
        <w:tabs>
          <w:tab w:val="left" w:pos="7085"/>
        </w:tabs>
        <w:ind w:firstLine="180"/>
        <w:jc w:val="both"/>
        <w:rPr>
          <w:i/>
          <w:iCs/>
          <w:color w:val="000000" w:themeColor="text1"/>
          <w:sz w:val="20"/>
          <w:szCs w:val="20"/>
          <w:lang w:bidi="ru-RU"/>
        </w:rPr>
      </w:pPr>
      <w:r w:rsidRPr="00DB570A">
        <w:rPr>
          <w:i/>
          <w:iCs/>
          <w:color w:val="000000" w:themeColor="text1"/>
          <w:sz w:val="20"/>
          <w:szCs w:val="20"/>
          <w:lang w:bidi="ru-RU"/>
        </w:rPr>
        <w:t>дата решения Администрации</w:t>
      </w:r>
      <w:r w:rsidRPr="00DB570A">
        <w:rPr>
          <w:i/>
          <w:iCs/>
          <w:color w:val="000000" w:themeColor="text1"/>
          <w:sz w:val="20"/>
          <w:szCs w:val="20"/>
          <w:lang w:bidi="ru-RU"/>
        </w:rPr>
        <w:tab/>
        <w:t>номер решения Администрации</w:t>
      </w:r>
    </w:p>
    <w:p w14:paraId="7671590C" w14:textId="77777777" w:rsidR="00DB570A" w:rsidRPr="00DB570A" w:rsidRDefault="00DB570A" w:rsidP="00DB570A">
      <w:pPr>
        <w:widowControl w:val="0"/>
        <w:ind w:firstLine="760"/>
        <w:jc w:val="both"/>
        <w:rPr>
          <w:color w:val="000000" w:themeColor="text1"/>
          <w:lang w:bidi="ru-RU"/>
        </w:rPr>
      </w:pPr>
    </w:p>
    <w:p w14:paraId="757218A4" w14:textId="77777777" w:rsidR="00DB570A" w:rsidRPr="00DB570A" w:rsidRDefault="00DB570A" w:rsidP="00DB570A">
      <w:pPr>
        <w:widowControl w:val="0"/>
        <w:ind w:firstLine="760"/>
        <w:jc w:val="both"/>
        <w:rPr>
          <w:color w:val="000000" w:themeColor="text1"/>
          <w:lang w:bidi="ru-RU"/>
        </w:rPr>
      </w:pPr>
      <w:r w:rsidRPr="00DB570A">
        <w:rPr>
          <w:color w:val="000000" w:themeColor="text1"/>
          <w:lang w:bidi="ru-RU"/>
        </w:rPr>
        <w:t>По результатам рассмотрения запроса №______ от _____________об установлении сервитута с целью __________________________________________________________________</w:t>
      </w:r>
    </w:p>
    <w:p w14:paraId="35285260" w14:textId="77777777" w:rsidR="00DB570A" w:rsidRPr="00DB570A" w:rsidRDefault="00DB570A" w:rsidP="00DB570A">
      <w:pPr>
        <w:widowControl w:val="0"/>
        <w:ind w:firstLine="760"/>
        <w:jc w:val="center"/>
        <w:rPr>
          <w:color w:val="000000" w:themeColor="text1"/>
          <w:lang w:bidi="ru-RU"/>
        </w:rPr>
      </w:pPr>
      <w:r w:rsidRPr="00DB570A">
        <w:rPr>
          <w:i/>
          <w:iCs/>
          <w:color w:val="000000" w:themeColor="text1"/>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66ECFE05" w14:textId="77777777" w:rsidR="00DB570A" w:rsidRPr="00DB570A" w:rsidRDefault="00DB570A" w:rsidP="00DB570A">
      <w:pPr>
        <w:widowControl w:val="0"/>
        <w:ind w:firstLine="709"/>
        <w:rPr>
          <w:color w:val="000000" w:themeColor="text1"/>
          <w:lang w:bidi="ru-RU"/>
        </w:rPr>
      </w:pPr>
      <w:r w:rsidRPr="00DB570A">
        <w:rPr>
          <w:color w:val="000000" w:themeColor="text1"/>
          <w:lang w:bidi="ru-RU"/>
        </w:rPr>
        <w:t>на земельном участке: _________________________________________________________</w:t>
      </w:r>
    </w:p>
    <w:p w14:paraId="2CD9FB28" w14:textId="77777777" w:rsidR="00DB570A" w:rsidRPr="00DB570A" w:rsidRDefault="00DB570A" w:rsidP="00DB570A">
      <w:pPr>
        <w:widowControl w:val="0"/>
        <w:jc w:val="both"/>
        <w:rPr>
          <w:color w:val="000000" w:themeColor="text1"/>
          <w:lang w:bidi="ru-RU"/>
        </w:rPr>
      </w:pPr>
      <w:r w:rsidRPr="00DB570A">
        <w:rPr>
          <w:i/>
          <w:iCs/>
          <w:color w:val="000000" w:themeColor="text1"/>
          <w:lang w:bidi="ru-RU"/>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bidi="ru-RU"/>
        </w:rPr>
        <w:t xml:space="preserve"> </w:t>
      </w:r>
    </w:p>
    <w:p w14:paraId="4184F23E" w14:textId="77777777" w:rsidR="00DB570A" w:rsidRPr="00DB570A" w:rsidRDefault="00DB570A" w:rsidP="00DB570A">
      <w:pPr>
        <w:widowControl w:val="0"/>
        <w:ind w:firstLine="708"/>
        <w:jc w:val="both"/>
        <w:rPr>
          <w:color w:val="000000" w:themeColor="text1"/>
          <w:lang w:bidi="ru-RU"/>
        </w:rPr>
      </w:pPr>
      <w:r w:rsidRPr="00DB570A">
        <w:rPr>
          <w:color w:val="000000" w:themeColor="text1"/>
          <w:lang w:bidi="ru-RU"/>
        </w:rPr>
        <w:t>расположенных ______________________________________________________________</w:t>
      </w:r>
    </w:p>
    <w:p w14:paraId="244DFDA8" w14:textId="77777777" w:rsidR="00DB570A" w:rsidRPr="00DB570A" w:rsidRDefault="00DB570A" w:rsidP="00DB570A">
      <w:pPr>
        <w:widowControl w:val="0"/>
        <w:ind w:firstLine="708"/>
        <w:jc w:val="both"/>
        <w:rPr>
          <w:color w:val="000000" w:themeColor="text1"/>
          <w:lang w:bidi="ru-RU"/>
        </w:rPr>
      </w:pPr>
      <w:r w:rsidRPr="00DB570A">
        <w:rPr>
          <w:i/>
          <w:iCs/>
          <w:color w:val="000000" w:themeColor="text1"/>
          <w:lang w:bidi="ru-RU"/>
        </w:rPr>
        <w:t xml:space="preserve">                            (адреса или описание местоположения земельных участков или земель);</w:t>
      </w:r>
    </w:p>
    <w:p w14:paraId="5F08D44C" w14:textId="77777777" w:rsidR="00DB570A" w:rsidRPr="00DB570A" w:rsidRDefault="00DB570A" w:rsidP="00DB570A">
      <w:pPr>
        <w:widowControl w:val="0"/>
        <w:ind w:firstLine="760"/>
        <w:rPr>
          <w:color w:val="000000" w:themeColor="text1"/>
          <w:lang w:bidi="ru-RU"/>
        </w:rPr>
      </w:pPr>
      <w:r w:rsidRPr="00DB570A">
        <w:rPr>
          <w:color w:val="000000" w:themeColor="text1"/>
          <w:lang w:bidi="ru-RU"/>
        </w:rPr>
        <w:t>на части земельного участка:  __________________________________________________</w:t>
      </w:r>
    </w:p>
    <w:p w14:paraId="70C53F46" w14:textId="77777777" w:rsidR="00DB570A" w:rsidRPr="00DB570A" w:rsidRDefault="00DB570A" w:rsidP="00DB570A">
      <w:pPr>
        <w:widowControl w:val="0"/>
        <w:ind w:firstLine="760"/>
        <w:rPr>
          <w:color w:val="000000" w:themeColor="text1"/>
          <w:lang w:bidi="ru-RU"/>
        </w:rPr>
      </w:pPr>
      <w:r w:rsidRPr="00DB570A">
        <w:rPr>
          <w:i/>
          <w:iCs/>
          <w:color w:val="000000" w:themeColor="text1"/>
          <w:lang w:bidi="ru-RU"/>
        </w:rPr>
        <w:t>(кадастровые номера (при их наличии) земельных участков, в отношении которых устанавливается публичный сервитут),</w:t>
      </w:r>
      <w:r w:rsidRPr="00DB570A">
        <w:rPr>
          <w:color w:val="000000" w:themeColor="text1"/>
          <w:lang w:bidi="ru-RU"/>
        </w:rPr>
        <w:t xml:space="preserve"> </w:t>
      </w:r>
    </w:p>
    <w:p w14:paraId="5A194E33" w14:textId="77777777" w:rsidR="00DB570A" w:rsidRPr="00DB570A" w:rsidRDefault="00DB570A" w:rsidP="00DB570A">
      <w:pPr>
        <w:widowControl w:val="0"/>
        <w:ind w:firstLine="760"/>
        <w:rPr>
          <w:i/>
          <w:iCs/>
          <w:color w:val="000000" w:themeColor="text1"/>
          <w:lang w:bidi="ru-RU"/>
        </w:rPr>
      </w:pPr>
      <w:r w:rsidRPr="00DB570A">
        <w:rPr>
          <w:color w:val="000000" w:themeColor="text1"/>
          <w:lang w:bidi="ru-RU"/>
        </w:rPr>
        <w:t xml:space="preserve">расположенных </w:t>
      </w:r>
      <w:r w:rsidRPr="00DB570A">
        <w:rPr>
          <w:i/>
          <w:iCs/>
          <w:color w:val="000000" w:themeColor="text1"/>
          <w:lang w:bidi="ru-RU"/>
        </w:rPr>
        <w:t xml:space="preserve"> _____________________________________________________________</w:t>
      </w:r>
    </w:p>
    <w:p w14:paraId="17D9D86A" w14:textId="77777777" w:rsidR="00DB570A" w:rsidRPr="00DB570A" w:rsidRDefault="00DB570A" w:rsidP="00DB570A">
      <w:pPr>
        <w:widowControl w:val="0"/>
        <w:ind w:left="1364" w:firstLine="760"/>
        <w:jc w:val="center"/>
        <w:rPr>
          <w:color w:val="000000" w:themeColor="text1"/>
          <w:lang w:bidi="ru-RU"/>
        </w:rPr>
      </w:pPr>
      <w:r w:rsidRPr="00DB570A">
        <w:rPr>
          <w:i/>
          <w:iCs/>
          <w:color w:val="000000" w:themeColor="text1"/>
          <w:lang w:bidi="ru-RU"/>
        </w:rPr>
        <w:t>(адреса или описание местоположения земельных участков или земель);</w:t>
      </w:r>
    </w:p>
    <w:p w14:paraId="1B5024D7" w14:textId="77777777" w:rsidR="00DB570A" w:rsidRPr="00DB570A" w:rsidRDefault="00DB570A" w:rsidP="00DB570A">
      <w:pPr>
        <w:widowControl w:val="0"/>
        <w:ind w:firstLine="760"/>
        <w:rPr>
          <w:color w:val="000000" w:themeColor="text1"/>
          <w:lang w:bidi="ru-RU"/>
        </w:rPr>
      </w:pPr>
      <w:r w:rsidRPr="00DB570A">
        <w:rPr>
          <w:color w:val="000000" w:themeColor="text1"/>
          <w:lang w:bidi="ru-RU"/>
        </w:rPr>
        <w:t>площадью  _________________________________________________________________;</w:t>
      </w:r>
    </w:p>
    <w:p w14:paraId="6CA206C6" w14:textId="77777777" w:rsidR="00DB570A" w:rsidRPr="00DB570A" w:rsidRDefault="00DB570A" w:rsidP="00DB570A">
      <w:pPr>
        <w:widowControl w:val="0"/>
        <w:ind w:firstLine="709"/>
        <w:jc w:val="both"/>
        <w:rPr>
          <w:color w:val="000000" w:themeColor="text1"/>
          <w:lang w:bidi="ru-RU"/>
        </w:rPr>
      </w:pPr>
      <w:r w:rsidRPr="00DB570A">
        <w:rPr>
          <w:color w:val="000000" w:themeColor="text1"/>
          <w:lang w:bidi="ru-RU"/>
        </w:rPr>
        <w:t xml:space="preserve"> предлагаем _________________________________________________________________ </w:t>
      </w:r>
    </w:p>
    <w:p w14:paraId="1EEABC63" w14:textId="77777777" w:rsidR="00DB570A" w:rsidRPr="00DB570A" w:rsidRDefault="00DB570A" w:rsidP="00DB570A">
      <w:pPr>
        <w:widowControl w:val="0"/>
        <w:ind w:firstLine="840"/>
        <w:jc w:val="both"/>
        <w:rPr>
          <w:color w:val="000000" w:themeColor="text1"/>
          <w:lang w:bidi="ru-RU"/>
        </w:rPr>
      </w:pPr>
      <w:r w:rsidRPr="00DB570A">
        <w:rPr>
          <w:i/>
          <w:iCs/>
          <w:color w:val="000000" w:themeColor="text1"/>
          <w:lang w:bidi="ru-RU"/>
        </w:rPr>
        <w:t>(предложение о заключении соглашения об установлении сервитута в иных границах).</w:t>
      </w:r>
    </w:p>
    <w:p w14:paraId="2E49EF84" w14:textId="77777777" w:rsidR="00DB570A" w:rsidRPr="00DB570A" w:rsidRDefault="00DB570A" w:rsidP="00DB570A">
      <w:pPr>
        <w:widowControl w:val="0"/>
        <w:ind w:firstLine="709"/>
        <w:jc w:val="both"/>
        <w:rPr>
          <w:color w:val="000000" w:themeColor="text1"/>
          <w:lang w:bidi="ru-RU"/>
        </w:rPr>
      </w:pPr>
      <w:r w:rsidRPr="00DB570A">
        <w:rPr>
          <w:color w:val="000000" w:themeColor="text1"/>
          <w:lang w:bidi="ru-RU"/>
        </w:rPr>
        <w:t xml:space="preserve">границы ___________________________________________________________________  </w:t>
      </w:r>
    </w:p>
    <w:p w14:paraId="657674B7" w14:textId="77777777" w:rsidR="00DB570A" w:rsidRPr="00DB570A" w:rsidRDefault="00DB570A" w:rsidP="00DB570A">
      <w:pPr>
        <w:widowControl w:val="0"/>
        <w:ind w:firstLine="709"/>
        <w:jc w:val="both"/>
        <w:rPr>
          <w:color w:val="000000" w:themeColor="text1"/>
          <w:lang w:bidi="ru-RU"/>
        </w:rPr>
      </w:pPr>
      <w:r w:rsidRPr="00DB570A">
        <w:rPr>
          <w:color w:val="000000" w:themeColor="text1"/>
          <w:lang w:bidi="ru-RU"/>
        </w:rPr>
        <w:t>(предлагаемые границы территории, в отношении которой устанавливается сервитут).</w:t>
      </w:r>
    </w:p>
    <w:p w14:paraId="0C68818D" w14:textId="77777777" w:rsidR="00DB570A" w:rsidRPr="00DB570A" w:rsidRDefault="00DB570A" w:rsidP="00DB570A">
      <w:pPr>
        <w:widowControl w:val="0"/>
        <w:spacing w:after="240"/>
        <w:ind w:firstLine="760"/>
        <w:jc w:val="both"/>
        <w:rPr>
          <w:color w:val="000000" w:themeColor="text1"/>
          <w:u w:val="single"/>
          <w:lang w:bidi="ru-RU"/>
        </w:rPr>
      </w:pPr>
    </w:p>
    <w:p w14:paraId="203EB55F" w14:textId="77777777" w:rsidR="00DB570A" w:rsidRPr="00DB570A" w:rsidRDefault="00DB570A" w:rsidP="00DB570A">
      <w:pPr>
        <w:widowControl w:val="0"/>
        <w:spacing w:after="240"/>
        <w:ind w:firstLine="760"/>
        <w:jc w:val="both"/>
        <w:rPr>
          <w:color w:val="000000" w:themeColor="text1"/>
          <w:lang w:bidi="ru-RU"/>
        </w:rPr>
      </w:pPr>
      <w:r w:rsidRPr="00DB570A">
        <w:rPr>
          <w:color w:val="000000" w:themeColor="text1"/>
          <w:u w:val="single"/>
          <w:lang w:bidi="ru-RU"/>
        </w:rPr>
        <w:t>Приложение:</w:t>
      </w:r>
      <w:r w:rsidRPr="00DB570A">
        <w:rPr>
          <w:color w:val="000000" w:themeColor="text1"/>
          <w:lang w:bidi="ru-RU"/>
        </w:rPr>
        <w:t xml:space="preserve"> схема границ сервитута на кадастровом плане территории.</w:t>
      </w:r>
    </w:p>
    <w:p w14:paraId="20C0CB5D" w14:textId="77777777" w:rsidR="00DB570A" w:rsidRPr="00DB570A" w:rsidRDefault="00DB570A" w:rsidP="00DB570A">
      <w:pPr>
        <w:widowControl w:val="0"/>
        <w:tabs>
          <w:tab w:val="left" w:pos="5674"/>
        </w:tabs>
        <w:jc w:val="both"/>
        <w:rPr>
          <w:color w:val="000000" w:themeColor="text1"/>
          <w:lang w:bidi="ru-RU"/>
        </w:rPr>
      </w:pPr>
    </w:p>
    <w:p w14:paraId="1F467E10" w14:textId="77777777" w:rsidR="00DB570A" w:rsidRPr="00DB570A" w:rsidRDefault="00DB570A" w:rsidP="00DB570A">
      <w:pPr>
        <w:widowControl w:val="0"/>
        <w:tabs>
          <w:tab w:val="left" w:pos="5674"/>
        </w:tabs>
        <w:jc w:val="both"/>
        <w:rPr>
          <w:color w:val="000000" w:themeColor="text1"/>
          <w:lang w:bidi="ru-RU"/>
        </w:rPr>
      </w:pPr>
    </w:p>
    <w:p w14:paraId="6E5EE607" w14:textId="77777777"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t xml:space="preserve">            _________________</w:t>
      </w:r>
    </w:p>
    <w:p w14:paraId="49AB9FEA" w14:textId="77777777" w:rsidR="00DB570A" w:rsidRPr="00DB570A" w:rsidRDefault="00DB570A" w:rsidP="00DB570A">
      <w:pPr>
        <w:widowControl w:val="0"/>
        <w:autoSpaceDE w:val="0"/>
        <w:autoSpaceDN w:val="0"/>
        <w:jc w:val="right"/>
        <w:outlineLvl w:val="1"/>
        <w:rPr>
          <w:color w:val="000000" w:themeColor="text1"/>
        </w:rPr>
      </w:pPr>
    </w:p>
    <w:p w14:paraId="5822BA22" w14:textId="77777777" w:rsidR="00DB570A" w:rsidRPr="00DB570A" w:rsidRDefault="00DB570A" w:rsidP="00DB570A">
      <w:pPr>
        <w:widowControl w:val="0"/>
        <w:autoSpaceDE w:val="0"/>
        <w:autoSpaceDN w:val="0"/>
        <w:jc w:val="right"/>
        <w:outlineLvl w:val="1"/>
        <w:rPr>
          <w:color w:val="000000" w:themeColor="text1"/>
        </w:rPr>
        <w:sectPr w:rsidR="00DB570A" w:rsidRPr="00DB570A" w:rsidSect="008F0CF1">
          <w:pgSz w:w="11906" w:h="16838"/>
          <w:pgMar w:top="1134" w:right="567" w:bottom="1134" w:left="1701" w:header="708" w:footer="708" w:gutter="0"/>
          <w:cols w:space="708"/>
          <w:titlePg/>
          <w:docGrid w:linePitch="360"/>
        </w:sectPr>
      </w:pPr>
    </w:p>
    <w:p w14:paraId="474B9A4B" w14:textId="77777777" w:rsidR="00DB570A" w:rsidRPr="00DB570A" w:rsidRDefault="00DB570A" w:rsidP="00DB570A">
      <w:pPr>
        <w:widowControl w:val="0"/>
        <w:autoSpaceDE w:val="0"/>
        <w:autoSpaceDN w:val="0"/>
        <w:jc w:val="right"/>
        <w:outlineLvl w:val="1"/>
        <w:rPr>
          <w:color w:val="000000" w:themeColor="text1"/>
          <w:sz w:val="28"/>
          <w:szCs w:val="28"/>
        </w:rPr>
      </w:pPr>
      <w:r w:rsidRPr="00DB570A">
        <w:rPr>
          <w:color w:val="000000" w:themeColor="text1"/>
        </w:rPr>
        <w:t>П</w:t>
      </w:r>
      <w:r w:rsidRPr="00DB570A">
        <w:rPr>
          <w:color w:val="000000" w:themeColor="text1"/>
          <w:sz w:val="28"/>
          <w:szCs w:val="28"/>
        </w:rPr>
        <w:t>риложение 5</w:t>
      </w:r>
    </w:p>
    <w:p w14:paraId="3A6B1752" w14:textId="77777777" w:rsidR="00DB570A" w:rsidRPr="00DB570A" w:rsidRDefault="00DB570A" w:rsidP="00DB570A">
      <w:pPr>
        <w:widowControl w:val="0"/>
        <w:autoSpaceDE w:val="0"/>
        <w:autoSpaceDN w:val="0"/>
        <w:jc w:val="right"/>
        <w:rPr>
          <w:color w:val="000000" w:themeColor="text1"/>
          <w:sz w:val="28"/>
          <w:szCs w:val="28"/>
        </w:rPr>
      </w:pPr>
      <w:r w:rsidRPr="00DB570A">
        <w:rPr>
          <w:color w:val="000000" w:themeColor="text1"/>
          <w:sz w:val="28"/>
          <w:szCs w:val="28"/>
        </w:rPr>
        <w:t>к административному регламенту</w:t>
      </w:r>
    </w:p>
    <w:p w14:paraId="396A8A18" w14:textId="77777777" w:rsidR="00DB570A" w:rsidRPr="00DB570A" w:rsidRDefault="00DB570A" w:rsidP="00DB570A">
      <w:pPr>
        <w:widowControl w:val="0"/>
        <w:tabs>
          <w:tab w:val="left" w:leader="underscore" w:pos="9887"/>
        </w:tabs>
        <w:ind w:left="6820"/>
        <w:rPr>
          <w:color w:val="000000" w:themeColor="text1"/>
          <w:lang w:bidi="ru-RU"/>
        </w:rPr>
      </w:pPr>
    </w:p>
    <w:p w14:paraId="47408460" w14:textId="77777777" w:rsidR="00DB570A" w:rsidRPr="00DB570A" w:rsidRDefault="00DB570A" w:rsidP="00DB570A">
      <w:pPr>
        <w:widowControl w:val="0"/>
        <w:tabs>
          <w:tab w:val="left" w:leader="underscore" w:pos="9887"/>
        </w:tabs>
        <w:ind w:left="6820"/>
        <w:rPr>
          <w:color w:val="000000" w:themeColor="text1"/>
          <w:lang w:bidi="ru-RU"/>
        </w:rPr>
      </w:pPr>
    </w:p>
    <w:p w14:paraId="11231F8F" w14:textId="77777777" w:rsidR="00DB570A" w:rsidRPr="00DB570A" w:rsidRDefault="00DB570A" w:rsidP="00DB570A">
      <w:pPr>
        <w:widowControl w:val="0"/>
        <w:tabs>
          <w:tab w:val="left" w:leader="underscore" w:pos="9887"/>
        </w:tabs>
        <w:ind w:left="6820"/>
        <w:rPr>
          <w:color w:val="000000" w:themeColor="text1"/>
          <w:lang w:bidi="ru-RU"/>
        </w:rPr>
      </w:pPr>
      <w:r w:rsidRPr="00DB570A">
        <w:rPr>
          <w:color w:val="000000" w:themeColor="text1"/>
          <w:lang w:bidi="ru-RU"/>
        </w:rPr>
        <w:t xml:space="preserve">Кому: </w:t>
      </w:r>
      <w:r w:rsidRPr="00DB570A">
        <w:rPr>
          <w:color w:val="000000" w:themeColor="text1"/>
          <w:lang w:bidi="ru-RU"/>
        </w:rPr>
        <w:tab/>
      </w:r>
    </w:p>
    <w:p w14:paraId="0B7E6BC5" w14:textId="77777777" w:rsidR="00DB570A" w:rsidRPr="00DB570A" w:rsidRDefault="00DB570A" w:rsidP="00DB570A">
      <w:pPr>
        <w:widowControl w:val="0"/>
        <w:tabs>
          <w:tab w:val="left" w:leader="underscore" w:pos="9904"/>
        </w:tabs>
        <w:spacing w:after="40"/>
        <w:ind w:left="6820"/>
        <w:rPr>
          <w:color w:val="000000" w:themeColor="text1"/>
          <w:lang w:eastAsia="en-US"/>
        </w:rPr>
      </w:pPr>
      <w:r w:rsidRPr="00DB570A">
        <w:rPr>
          <w:color w:val="000000" w:themeColor="text1"/>
          <w:lang w:eastAsia="en-US"/>
        </w:rPr>
        <w:t>адрес:____________________</w:t>
      </w:r>
    </w:p>
    <w:p w14:paraId="0BF92E99" w14:textId="77777777" w:rsidR="00DB570A" w:rsidRPr="00DB570A" w:rsidRDefault="00DB570A" w:rsidP="00DB570A">
      <w:pPr>
        <w:widowControl w:val="0"/>
        <w:tabs>
          <w:tab w:val="left" w:leader="underscore" w:pos="9887"/>
        </w:tabs>
        <w:spacing w:after="40"/>
        <w:ind w:left="6820"/>
        <w:rPr>
          <w:color w:val="000000" w:themeColor="text1"/>
          <w:lang w:bidi="ru-RU"/>
        </w:rPr>
      </w:pPr>
      <w:r w:rsidRPr="00DB570A">
        <w:rPr>
          <w:color w:val="000000" w:themeColor="text1"/>
          <w:lang w:bidi="ru-RU"/>
        </w:rPr>
        <w:t xml:space="preserve">ИНН </w:t>
      </w:r>
      <w:r w:rsidRPr="00DB570A">
        <w:rPr>
          <w:color w:val="000000" w:themeColor="text1"/>
          <w:lang w:bidi="ru-RU"/>
        </w:rPr>
        <w:tab/>
      </w:r>
    </w:p>
    <w:p w14:paraId="717D68BD" w14:textId="77777777" w:rsidR="00DB570A" w:rsidRPr="00DB570A" w:rsidRDefault="00DB570A" w:rsidP="00DB570A">
      <w:pPr>
        <w:widowControl w:val="0"/>
        <w:spacing w:after="40"/>
        <w:ind w:left="6820"/>
        <w:rPr>
          <w:color w:val="000000" w:themeColor="text1"/>
          <w:lang w:bidi="ru-RU"/>
        </w:rPr>
      </w:pPr>
      <w:r w:rsidRPr="00DB570A">
        <w:rPr>
          <w:color w:val="000000" w:themeColor="text1"/>
          <w:lang w:bidi="ru-RU"/>
        </w:rPr>
        <w:t xml:space="preserve">Представитель: </w:t>
      </w:r>
    </w:p>
    <w:p w14:paraId="73280D99" w14:textId="77777777" w:rsidR="00DB570A" w:rsidRPr="00DB570A" w:rsidRDefault="00DB570A" w:rsidP="00DB570A">
      <w:pPr>
        <w:widowControl w:val="0"/>
        <w:pBdr>
          <w:bottom w:val="single" w:sz="4" w:space="0" w:color="auto"/>
        </w:pBdr>
        <w:spacing w:after="220"/>
        <w:ind w:left="6820"/>
        <w:rPr>
          <w:color w:val="000000" w:themeColor="text1"/>
          <w:lang w:bidi="ru-RU"/>
        </w:rPr>
      </w:pPr>
      <w:r w:rsidRPr="00DB570A">
        <w:rPr>
          <w:color w:val="000000" w:themeColor="text1"/>
          <w:lang w:bidi="ru-RU"/>
        </w:rPr>
        <w:t>Контактные данные заявителя (представителя):</w:t>
      </w:r>
    </w:p>
    <w:p w14:paraId="629E98FF" w14:textId="77777777" w:rsidR="00DB570A" w:rsidRPr="00DB570A" w:rsidRDefault="00DB570A" w:rsidP="00DB570A">
      <w:pPr>
        <w:widowControl w:val="0"/>
        <w:tabs>
          <w:tab w:val="left" w:leader="underscore" w:pos="9887"/>
        </w:tabs>
        <w:ind w:left="6820"/>
        <w:rPr>
          <w:color w:val="000000" w:themeColor="text1"/>
          <w:lang w:bidi="ru-RU"/>
        </w:rPr>
      </w:pPr>
      <w:r w:rsidRPr="00DB570A">
        <w:rPr>
          <w:color w:val="000000" w:themeColor="text1"/>
          <w:lang w:bidi="ru-RU"/>
        </w:rPr>
        <w:t xml:space="preserve">Тел.: </w:t>
      </w:r>
      <w:r w:rsidRPr="00DB570A">
        <w:rPr>
          <w:color w:val="000000" w:themeColor="text1"/>
          <w:lang w:bidi="ru-RU"/>
        </w:rPr>
        <w:tab/>
      </w:r>
    </w:p>
    <w:p w14:paraId="7960568F" w14:textId="77777777" w:rsidR="00DB570A" w:rsidRPr="00DB570A" w:rsidRDefault="00DB570A" w:rsidP="00DB570A">
      <w:pPr>
        <w:widowControl w:val="0"/>
        <w:tabs>
          <w:tab w:val="left" w:leader="underscore" w:pos="9887"/>
        </w:tabs>
        <w:spacing w:after="660"/>
        <w:ind w:left="6820"/>
        <w:rPr>
          <w:color w:val="000000" w:themeColor="text1"/>
          <w:lang w:bidi="ru-RU"/>
        </w:rPr>
      </w:pPr>
      <w:r w:rsidRPr="00DB570A">
        <w:rPr>
          <w:color w:val="000000" w:themeColor="text1"/>
          <w:lang w:bidi="ru-RU"/>
        </w:rPr>
        <w:t xml:space="preserve">Эл. почта: </w:t>
      </w:r>
      <w:r w:rsidRPr="00DB570A">
        <w:rPr>
          <w:color w:val="000000" w:themeColor="text1"/>
          <w:lang w:bidi="ru-RU"/>
        </w:rPr>
        <w:tab/>
      </w:r>
    </w:p>
    <w:p w14:paraId="7FE5A9AD" w14:textId="77777777" w:rsidR="00DB570A" w:rsidRPr="00DB570A" w:rsidRDefault="00DB570A" w:rsidP="00DB570A">
      <w:pPr>
        <w:widowControl w:val="0"/>
        <w:jc w:val="center"/>
        <w:rPr>
          <w:color w:val="000000" w:themeColor="text1"/>
          <w:lang w:bidi="ru-RU"/>
        </w:rPr>
      </w:pPr>
      <w:r w:rsidRPr="00DB570A">
        <w:rPr>
          <w:color w:val="000000" w:themeColor="text1"/>
          <w:lang w:bidi="ru-RU"/>
        </w:rPr>
        <w:t>РЕШЕНИЕ</w:t>
      </w:r>
    </w:p>
    <w:p w14:paraId="28AB4A42" w14:textId="77777777" w:rsidR="00DB570A" w:rsidRPr="00DB570A" w:rsidRDefault="00DB570A" w:rsidP="00DB570A">
      <w:pPr>
        <w:widowControl w:val="0"/>
        <w:jc w:val="center"/>
        <w:rPr>
          <w:color w:val="000000" w:themeColor="text1"/>
          <w:lang w:bidi="ru-RU"/>
        </w:rPr>
      </w:pPr>
      <w:r w:rsidRPr="00DB570A">
        <w:rPr>
          <w:color w:val="000000" w:themeColor="text1"/>
          <w:lang w:bidi="ru-RU"/>
        </w:rPr>
        <w:t>об отказе в предоставлении муниципальной услуги</w:t>
      </w:r>
    </w:p>
    <w:p w14:paraId="4E4C9BEB" w14:textId="77777777" w:rsidR="00DB570A" w:rsidRPr="00DB570A" w:rsidRDefault="00DB570A" w:rsidP="00DB570A">
      <w:pPr>
        <w:widowControl w:val="0"/>
        <w:jc w:val="center"/>
        <w:rPr>
          <w:color w:val="000000" w:themeColor="text1"/>
          <w:lang w:bidi="ru-RU"/>
        </w:rPr>
      </w:pPr>
      <w:r w:rsidRPr="00DB570A">
        <w:rPr>
          <w:color w:val="000000" w:themeColor="text1"/>
          <w:lang w:bidi="ru-RU"/>
        </w:rPr>
        <w:t xml:space="preserve">№________от___________ </w:t>
      </w:r>
    </w:p>
    <w:p w14:paraId="6C066D52" w14:textId="77777777" w:rsidR="00DB570A" w:rsidRPr="00DB570A" w:rsidRDefault="00DB570A" w:rsidP="00DB570A">
      <w:pPr>
        <w:widowControl w:val="0"/>
        <w:spacing w:after="220"/>
        <w:jc w:val="center"/>
        <w:rPr>
          <w:i/>
          <w:iCs/>
          <w:color w:val="000000" w:themeColor="text1"/>
          <w:sz w:val="16"/>
          <w:szCs w:val="16"/>
          <w:lang w:bidi="ru-RU"/>
        </w:rPr>
      </w:pPr>
      <w:r w:rsidRPr="00DB570A">
        <w:rPr>
          <w:i/>
          <w:iCs/>
          <w:color w:val="000000" w:themeColor="text1"/>
          <w:sz w:val="16"/>
          <w:szCs w:val="16"/>
          <w:lang w:bidi="ru-RU"/>
        </w:rPr>
        <w:t>(номер и дата решения)</w:t>
      </w:r>
    </w:p>
    <w:p w14:paraId="4D9CD2A8" w14:textId="77777777" w:rsidR="00DB570A" w:rsidRPr="00DB570A" w:rsidRDefault="00DB570A" w:rsidP="00DB570A">
      <w:pPr>
        <w:widowControl w:val="0"/>
        <w:spacing w:after="220"/>
        <w:ind w:firstLine="708"/>
        <w:jc w:val="both"/>
        <w:rPr>
          <w:color w:val="000000" w:themeColor="text1"/>
          <w:lang w:bidi="ru-RU"/>
        </w:rPr>
      </w:pPr>
      <w:r w:rsidRPr="00DB570A">
        <w:rPr>
          <w:color w:val="000000" w:themeColor="text1"/>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DB570A">
        <w:rPr>
          <w:i/>
          <w:iCs/>
          <w:color w:val="000000" w:themeColor="text1"/>
          <w:lang w:bidi="ru-RU"/>
        </w:rPr>
        <w:t xml:space="preserve"> </w:t>
      </w:r>
      <w:r w:rsidRPr="00DB570A">
        <w:rPr>
          <w:color w:val="000000" w:themeColor="text1"/>
          <w:lang w:bidi="ru-RU"/>
        </w:rPr>
        <w:t>№____ от_____________ и приложенных к нему документов, принято решение отказать в предоставлении услуги по следующим основаниям:</w:t>
      </w:r>
    </w:p>
    <w:p w14:paraId="144A5837" w14:textId="77777777" w:rsidR="00DB570A" w:rsidRPr="00DB570A" w:rsidRDefault="00DB570A" w:rsidP="00DB570A">
      <w:pPr>
        <w:widowControl w:val="0"/>
        <w:autoSpaceDE w:val="0"/>
        <w:autoSpaceDN w:val="0"/>
        <w:jc w:val="both"/>
        <w:outlineLvl w:val="1"/>
        <w:rPr>
          <w:color w:val="000000" w:themeColor="text1"/>
          <w:sz w:val="28"/>
          <w:szCs w:val="28"/>
        </w:rPr>
      </w:pPr>
      <w:r w:rsidRPr="00DB570A">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w:t>
      </w:r>
    </w:p>
    <w:p w14:paraId="03270003" w14:textId="77777777"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w:t>
      </w:r>
      <w:r w:rsidRPr="00DB570A">
        <w:rPr>
          <w:i/>
          <w:color w:val="000000" w:themeColor="text1"/>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DB570A">
        <w:rPr>
          <w:color w:val="000000" w:themeColor="text1"/>
        </w:rPr>
        <w:t>)</w:t>
      </w:r>
    </w:p>
    <w:p w14:paraId="0A383841" w14:textId="77777777" w:rsidR="00DB570A" w:rsidRPr="00DB570A" w:rsidRDefault="00DB570A" w:rsidP="00DB570A">
      <w:pPr>
        <w:widowControl w:val="0"/>
        <w:autoSpaceDE w:val="0"/>
        <w:autoSpaceDN w:val="0"/>
        <w:jc w:val="both"/>
        <w:outlineLvl w:val="1"/>
        <w:rPr>
          <w:color w:val="000000" w:themeColor="text1"/>
        </w:rPr>
      </w:pPr>
    </w:p>
    <w:p w14:paraId="29D2BBD5" w14:textId="77777777" w:rsidR="00DB570A" w:rsidRPr="00DB570A" w:rsidRDefault="00DB570A" w:rsidP="00DB570A">
      <w:pPr>
        <w:widowControl w:val="0"/>
        <w:autoSpaceDE w:val="0"/>
        <w:autoSpaceDN w:val="0"/>
        <w:jc w:val="both"/>
        <w:outlineLvl w:val="1"/>
        <w:rPr>
          <w:color w:val="000000" w:themeColor="text1"/>
        </w:rPr>
      </w:pPr>
    </w:p>
    <w:p w14:paraId="147C96EA" w14:textId="77777777" w:rsidR="00DB570A" w:rsidRPr="00DB570A" w:rsidRDefault="00DB570A" w:rsidP="00DB570A">
      <w:pPr>
        <w:widowControl w:val="0"/>
        <w:autoSpaceDE w:val="0"/>
        <w:autoSpaceDN w:val="0"/>
        <w:ind w:firstLine="708"/>
        <w:jc w:val="both"/>
        <w:outlineLvl w:val="1"/>
        <w:rPr>
          <w:color w:val="000000" w:themeColor="text1"/>
        </w:rPr>
      </w:pPr>
      <w:r w:rsidRPr="00DB570A">
        <w:rPr>
          <w:color w:val="000000" w:themeColor="text1"/>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AB6509C" w14:textId="77777777" w:rsidR="00DB570A" w:rsidRPr="00DB570A" w:rsidRDefault="00DB570A" w:rsidP="00DB570A">
      <w:pPr>
        <w:widowControl w:val="0"/>
        <w:autoSpaceDE w:val="0"/>
        <w:autoSpaceDN w:val="0"/>
        <w:ind w:firstLine="708"/>
        <w:jc w:val="both"/>
        <w:outlineLvl w:val="1"/>
        <w:rPr>
          <w:color w:val="000000" w:themeColor="text1"/>
        </w:rPr>
      </w:pPr>
      <w:r w:rsidRPr="00DB570A">
        <w:rPr>
          <w:color w:val="000000" w:themeColor="text1"/>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F3F3858" w14:textId="77777777" w:rsidR="00DB570A" w:rsidRPr="00DB570A" w:rsidRDefault="00DB570A" w:rsidP="00DB570A">
      <w:pPr>
        <w:widowControl w:val="0"/>
        <w:autoSpaceDE w:val="0"/>
        <w:autoSpaceDN w:val="0"/>
        <w:jc w:val="both"/>
        <w:outlineLvl w:val="1"/>
        <w:rPr>
          <w:color w:val="000000" w:themeColor="text1"/>
        </w:rPr>
      </w:pPr>
    </w:p>
    <w:p w14:paraId="076144A1" w14:textId="77777777" w:rsidR="00DB570A" w:rsidRPr="00DB570A" w:rsidRDefault="00DB570A" w:rsidP="00DB570A">
      <w:pPr>
        <w:widowControl w:val="0"/>
        <w:autoSpaceDE w:val="0"/>
        <w:autoSpaceDN w:val="0"/>
        <w:jc w:val="both"/>
        <w:outlineLvl w:val="1"/>
        <w:rPr>
          <w:color w:val="000000" w:themeColor="text1"/>
        </w:rPr>
      </w:pPr>
    </w:p>
    <w:p w14:paraId="3992763F" w14:textId="77777777" w:rsidR="00DB570A" w:rsidRPr="00DB570A" w:rsidRDefault="00DB570A" w:rsidP="00DB570A">
      <w:pPr>
        <w:widowControl w:val="0"/>
        <w:autoSpaceDE w:val="0"/>
        <w:autoSpaceDN w:val="0"/>
        <w:jc w:val="both"/>
        <w:outlineLvl w:val="1"/>
        <w:rPr>
          <w:color w:val="000000" w:themeColor="text1"/>
        </w:rPr>
      </w:pPr>
      <w:r w:rsidRPr="00DB570A">
        <w:rPr>
          <w:color w:val="000000" w:themeColor="text1"/>
        </w:rPr>
        <w:t>Глава Администрации</w:t>
      </w:r>
      <w:r w:rsidRPr="00DB570A">
        <w:rPr>
          <w:color w:val="000000" w:themeColor="text1"/>
        </w:rPr>
        <w:tab/>
      </w:r>
      <w:r w:rsidRPr="00DB570A">
        <w:rPr>
          <w:color w:val="000000" w:themeColor="text1"/>
        </w:rPr>
        <w:tab/>
      </w:r>
      <w:r w:rsidRPr="00DB570A">
        <w:rPr>
          <w:color w:val="000000" w:themeColor="text1"/>
        </w:rPr>
        <w:tab/>
      </w:r>
      <w:r w:rsidRPr="00DB570A">
        <w:rPr>
          <w:color w:val="000000" w:themeColor="text1"/>
        </w:rPr>
        <w:tab/>
        <w:t xml:space="preserve"> </w:t>
      </w:r>
      <w:r w:rsidRPr="00DB570A">
        <w:rPr>
          <w:color w:val="000000" w:themeColor="text1"/>
        </w:rPr>
        <w:tab/>
        <w:t xml:space="preserve">   </w:t>
      </w:r>
      <w:r w:rsidRPr="00DB570A">
        <w:rPr>
          <w:color w:val="000000" w:themeColor="text1"/>
        </w:rPr>
        <w:tab/>
      </w:r>
      <w:r w:rsidRPr="00DB570A">
        <w:rPr>
          <w:color w:val="000000" w:themeColor="text1"/>
        </w:rPr>
        <w:tab/>
      </w:r>
      <w:r w:rsidRPr="00DB570A">
        <w:rPr>
          <w:color w:val="000000" w:themeColor="text1"/>
        </w:rPr>
        <w:tab/>
        <w:t>_________________</w:t>
      </w:r>
    </w:p>
    <w:p w14:paraId="42CF0EFD" w14:textId="77777777" w:rsidR="00DB570A" w:rsidRPr="00DB570A" w:rsidRDefault="00DB570A" w:rsidP="00DB570A">
      <w:pPr>
        <w:tabs>
          <w:tab w:val="left" w:pos="500"/>
        </w:tabs>
        <w:spacing w:after="200" w:line="276" w:lineRule="auto"/>
        <w:rPr>
          <w:rFonts w:asciiTheme="minorHAnsi" w:eastAsiaTheme="minorHAnsi" w:hAnsiTheme="minorHAnsi" w:cstheme="minorBidi"/>
          <w:color w:val="000000" w:themeColor="text1"/>
          <w:sz w:val="22"/>
          <w:szCs w:val="22"/>
        </w:rPr>
      </w:pPr>
    </w:p>
    <w:p w14:paraId="1C7ED5A1" w14:textId="77777777" w:rsidR="00DB570A" w:rsidRPr="007F19D9" w:rsidRDefault="00DB570A" w:rsidP="0041516E">
      <w:pPr>
        <w:pStyle w:val="HTML"/>
        <w:widowControl w:val="0"/>
        <w:rPr>
          <w:rFonts w:ascii="Times New Roman" w:hAnsi="Times New Roman" w:cs="Times New Roman"/>
          <w:color w:val="000000" w:themeColor="text1"/>
          <w:sz w:val="24"/>
          <w:szCs w:val="24"/>
        </w:rPr>
      </w:pPr>
    </w:p>
    <w:sectPr w:rsidR="00DB570A" w:rsidRPr="007F19D9" w:rsidSect="008F0CF1">
      <w:headerReference w:type="even" r:id="rId63"/>
      <w:headerReference w:type="default" r:id="rId64"/>
      <w:footerReference w:type="default" r:id="rId6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A51B" w14:textId="77777777" w:rsidR="003C04EC" w:rsidRDefault="003C04EC">
      <w:r>
        <w:separator/>
      </w:r>
    </w:p>
  </w:endnote>
  <w:endnote w:type="continuationSeparator" w:id="0">
    <w:p w14:paraId="33237C56" w14:textId="77777777" w:rsidR="003C04EC" w:rsidRDefault="003C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70666"/>
      <w:docPartObj>
        <w:docPartGallery w:val="Page Numbers (Bottom of Page)"/>
        <w:docPartUnique/>
      </w:docPartObj>
    </w:sdtPr>
    <w:sdtContent>
      <w:p w14:paraId="7B108690" w14:textId="77777777" w:rsidR="00C5196F" w:rsidRDefault="00C5196F">
        <w:pPr>
          <w:pStyle w:val="a9"/>
          <w:jc w:val="right"/>
        </w:pPr>
        <w:r>
          <w:fldChar w:fldCharType="begin"/>
        </w:r>
        <w:r>
          <w:instrText>PAGE   \* MERGEFORMAT</w:instrText>
        </w:r>
        <w:r>
          <w:fldChar w:fldCharType="separate"/>
        </w:r>
        <w:r w:rsidR="00785F6A">
          <w:rPr>
            <w:noProof/>
          </w:rPr>
          <w:t>21</w:t>
        </w:r>
        <w:r>
          <w:fldChar w:fldCharType="end"/>
        </w:r>
      </w:p>
    </w:sdtContent>
  </w:sdt>
  <w:p w14:paraId="44074B48" w14:textId="77777777" w:rsidR="00C5196F" w:rsidRDefault="00C5196F" w:rsidP="00C5196F">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D9FB9" w14:textId="77777777" w:rsidR="00C5196F" w:rsidRDefault="00C5196F">
    <w:pPr>
      <w:pStyle w:val="a9"/>
      <w:jc w:val="right"/>
    </w:pPr>
  </w:p>
  <w:p w14:paraId="5AF54FE7" w14:textId="77777777" w:rsidR="00C5196F" w:rsidRDefault="00C5196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91360"/>
      <w:docPartObj>
        <w:docPartGallery w:val="Page Numbers (Bottom of Page)"/>
        <w:docPartUnique/>
      </w:docPartObj>
    </w:sdtPr>
    <w:sdtContent>
      <w:p w14:paraId="73312D19" w14:textId="77777777" w:rsidR="00C5196F" w:rsidRDefault="00C5196F">
        <w:pPr>
          <w:pStyle w:val="a9"/>
          <w:jc w:val="right"/>
        </w:pPr>
        <w:r>
          <w:fldChar w:fldCharType="begin"/>
        </w:r>
        <w:r>
          <w:instrText>PAGE   \* MERGEFORMAT</w:instrText>
        </w:r>
        <w:r>
          <w:fldChar w:fldCharType="separate"/>
        </w:r>
        <w:r>
          <w:rPr>
            <w:noProof/>
          </w:rPr>
          <w:t>115</w:t>
        </w:r>
        <w:r>
          <w:fldChar w:fldCharType="end"/>
        </w:r>
      </w:p>
    </w:sdtContent>
  </w:sdt>
  <w:p w14:paraId="409C154A" w14:textId="77777777" w:rsidR="00C5196F" w:rsidRDefault="00C519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6BDA" w14:textId="77777777" w:rsidR="003C04EC" w:rsidRDefault="003C04EC">
      <w:r>
        <w:separator/>
      </w:r>
    </w:p>
  </w:footnote>
  <w:footnote w:type="continuationSeparator" w:id="0">
    <w:p w14:paraId="3533F50F" w14:textId="77777777" w:rsidR="003C04EC" w:rsidRDefault="003C04EC">
      <w:r>
        <w:continuationSeparator/>
      </w:r>
    </w:p>
  </w:footnote>
  <w:footnote w:id="1">
    <w:p w14:paraId="66B79ECE" w14:textId="77777777" w:rsidR="00C5196F" w:rsidRPr="00A523F8" w:rsidRDefault="00C5196F" w:rsidP="00DB570A">
      <w:pPr>
        <w:pStyle w:val="ConsPlusNormal"/>
        <w:ind w:firstLine="709"/>
        <w:jc w:val="both"/>
        <w:rPr>
          <w:rFonts w:ascii="Times New Roman" w:hAnsi="Times New Roman" w:cs="Times New Roman"/>
          <w:sz w:val="28"/>
          <w:szCs w:val="28"/>
        </w:rPr>
      </w:pPr>
      <w:r>
        <w:rPr>
          <w:rStyle w:val="af2"/>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14:paraId="2D542ABD" w14:textId="77777777" w:rsidR="00C5196F" w:rsidRDefault="00C5196F" w:rsidP="00DB570A">
      <w:pPr>
        <w:pStyle w:val="a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186" w14:textId="77777777" w:rsidR="00C5196F" w:rsidRDefault="00C5196F">
    <w:pPr>
      <w:pStyle w:val="a7"/>
      <w:jc w:val="center"/>
    </w:pPr>
  </w:p>
  <w:p w14:paraId="40487E49" w14:textId="77777777" w:rsidR="00C5196F" w:rsidRDefault="00C5196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0D42" w14:textId="77777777" w:rsidR="00C5196F" w:rsidRDefault="00C5196F"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5A39935" w14:textId="77777777" w:rsidR="00C5196F" w:rsidRDefault="00C5196F" w:rsidP="00446309">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BF88" w14:textId="77777777" w:rsidR="00C5196F" w:rsidRDefault="00C5196F" w:rsidP="00446309">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005158760">
    <w:abstractNumId w:val="8"/>
  </w:num>
  <w:num w:numId="2" w16cid:durableId="2143306598">
    <w:abstractNumId w:val="5"/>
  </w:num>
  <w:num w:numId="3" w16cid:durableId="291520217">
    <w:abstractNumId w:val="0"/>
  </w:num>
  <w:num w:numId="4" w16cid:durableId="1646622119">
    <w:abstractNumId w:val="10"/>
  </w:num>
  <w:num w:numId="5" w16cid:durableId="1562015003">
    <w:abstractNumId w:val="4"/>
  </w:num>
  <w:num w:numId="6" w16cid:durableId="2082168081">
    <w:abstractNumId w:val="9"/>
  </w:num>
  <w:num w:numId="7" w16cid:durableId="1891922355">
    <w:abstractNumId w:val="11"/>
  </w:num>
  <w:num w:numId="8" w16cid:durableId="705177839">
    <w:abstractNumId w:val="7"/>
  </w:num>
  <w:num w:numId="9" w16cid:durableId="2030326458">
    <w:abstractNumId w:val="6"/>
  </w:num>
  <w:num w:numId="10" w16cid:durableId="464852995">
    <w:abstractNumId w:val="1"/>
  </w:num>
  <w:num w:numId="11" w16cid:durableId="1119647536">
    <w:abstractNumId w:val="3"/>
  </w:num>
  <w:num w:numId="12" w16cid:durableId="97760884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3698"/>
    <w:rsid w:val="00005C69"/>
    <w:rsid w:val="00012C72"/>
    <w:rsid w:val="000135F5"/>
    <w:rsid w:val="0001402D"/>
    <w:rsid w:val="00014F2C"/>
    <w:rsid w:val="0001670F"/>
    <w:rsid w:val="000178B4"/>
    <w:rsid w:val="0002067F"/>
    <w:rsid w:val="000231DA"/>
    <w:rsid w:val="00026CD0"/>
    <w:rsid w:val="000306E6"/>
    <w:rsid w:val="0003526F"/>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1C90"/>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26DC"/>
    <w:rsid w:val="001B3920"/>
    <w:rsid w:val="001B3F6A"/>
    <w:rsid w:val="001B6A9C"/>
    <w:rsid w:val="001C0CE2"/>
    <w:rsid w:val="001C0FF7"/>
    <w:rsid w:val="001C5D0F"/>
    <w:rsid w:val="001C5FAE"/>
    <w:rsid w:val="001C62CB"/>
    <w:rsid w:val="001C79FD"/>
    <w:rsid w:val="001D00F8"/>
    <w:rsid w:val="001D5AC0"/>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0A24"/>
    <w:rsid w:val="00222C86"/>
    <w:rsid w:val="00223507"/>
    <w:rsid w:val="00224B8F"/>
    <w:rsid w:val="002258CD"/>
    <w:rsid w:val="00225974"/>
    <w:rsid w:val="00226EE8"/>
    <w:rsid w:val="002316D1"/>
    <w:rsid w:val="002320F5"/>
    <w:rsid w:val="002321C6"/>
    <w:rsid w:val="002343E2"/>
    <w:rsid w:val="002354D8"/>
    <w:rsid w:val="00235FE2"/>
    <w:rsid w:val="0024496A"/>
    <w:rsid w:val="002458DA"/>
    <w:rsid w:val="00246C20"/>
    <w:rsid w:val="00251F33"/>
    <w:rsid w:val="00260635"/>
    <w:rsid w:val="00261FF3"/>
    <w:rsid w:val="00264095"/>
    <w:rsid w:val="00265C76"/>
    <w:rsid w:val="0026653C"/>
    <w:rsid w:val="00273327"/>
    <w:rsid w:val="00273C11"/>
    <w:rsid w:val="00273E07"/>
    <w:rsid w:val="00280D9B"/>
    <w:rsid w:val="00281A76"/>
    <w:rsid w:val="00283533"/>
    <w:rsid w:val="002838B9"/>
    <w:rsid w:val="002842FA"/>
    <w:rsid w:val="0028572A"/>
    <w:rsid w:val="00287A67"/>
    <w:rsid w:val="002916E0"/>
    <w:rsid w:val="00293FB2"/>
    <w:rsid w:val="002970C4"/>
    <w:rsid w:val="002A5726"/>
    <w:rsid w:val="002A60A3"/>
    <w:rsid w:val="002A6CD0"/>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04EC"/>
    <w:rsid w:val="003C32B7"/>
    <w:rsid w:val="003D0669"/>
    <w:rsid w:val="003D2459"/>
    <w:rsid w:val="003D502A"/>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6797"/>
    <w:rsid w:val="004271CD"/>
    <w:rsid w:val="0043031F"/>
    <w:rsid w:val="004330A5"/>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1CB"/>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46DAD"/>
    <w:rsid w:val="00557421"/>
    <w:rsid w:val="00557C0E"/>
    <w:rsid w:val="00560F88"/>
    <w:rsid w:val="00567BC9"/>
    <w:rsid w:val="00567DE8"/>
    <w:rsid w:val="00570CD8"/>
    <w:rsid w:val="00571522"/>
    <w:rsid w:val="00572BAC"/>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53"/>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3918"/>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0BF7"/>
    <w:rsid w:val="00782F89"/>
    <w:rsid w:val="00785F6A"/>
    <w:rsid w:val="007A011D"/>
    <w:rsid w:val="007C54A3"/>
    <w:rsid w:val="007C59C2"/>
    <w:rsid w:val="007C7366"/>
    <w:rsid w:val="007D210D"/>
    <w:rsid w:val="007E611D"/>
    <w:rsid w:val="007E66AB"/>
    <w:rsid w:val="007F017D"/>
    <w:rsid w:val="007F19D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3AAA"/>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E4F3F"/>
    <w:rsid w:val="008F0CF1"/>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064D"/>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4BE8"/>
    <w:rsid w:val="00AA2A2B"/>
    <w:rsid w:val="00AA2EEA"/>
    <w:rsid w:val="00AA4433"/>
    <w:rsid w:val="00AA44D5"/>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3F54"/>
    <w:rsid w:val="00B653FB"/>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196F"/>
    <w:rsid w:val="00C5677E"/>
    <w:rsid w:val="00C60295"/>
    <w:rsid w:val="00C607C0"/>
    <w:rsid w:val="00C62B38"/>
    <w:rsid w:val="00C64394"/>
    <w:rsid w:val="00C6680E"/>
    <w:rsid w:val="00C66D9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4EA5"/>
    <w:rsid w:val="00CB7C68"/>
    <w:rsid w:val="00CC23F4"/>
    <w:rsid w:val="00CC4318"/>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07E9"/>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66A"/>
    <w:rsid w:val="00DB4D5D"/>
    <w:rsid w:val="00DB570A"/>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6F8"/>
    <w:rsid w:val="00E26923"/>
    <w:rsid w:val="00E354BB"/>
    <w:rsid w:val="00E36957"/>
    <w:rsid w:val="00E43587"/>
    <w:rsid w:val="00E5342C"/>
    <w:rsid w:val="00E55773"/>
    <w:rsid w:val="00E55E25"/>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150F"/>
    <w:rsid w:val="00F469F4"/>
    <w:rsid w:val="00F47F08"/>
    <w:rsid w:val="00F52366"/>
    <w:rsid w:val="00F52FBD"/>
    <w:rsid w:val="00F53359"/>
    <w:rsid w:val="00F53B79"/>
    <w:rsid w:val="00F53E25"/>
    <w:rsid w:val="00F559DB"/>
    <w:rsid w:val="00F5776B"/>
    <w:rsid w:val="00F660D7"/>
    <w:rsid w:val="00F673B5"/>
    <w:rsid w:val="00F736A2"/>
    <w:rsid w:val="00F743BF"/>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E6D9F"/>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3B43"/>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B570A"/>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pPr>
      <w:jc w:val="center"/>
    </w:pPr>
    <w:rPr>
      <w:sz w:val="28"/>
      <w:lang w:val="x-none" w:eastAsia="x-none"/>
    </w:rPr>
  </w:style>
  <w:style w:type="paragraph" w:styleId="a5">
    <w:name w:val="Body Text"/>
    <w:basedOn w:val="a"/>
    <w:link w:val="a6"/>
    <w:uiPriority w:val="99"/>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Заголовок Знак"/>
    <w:link w:val="a3"/>
    <w:uiPriority w:val="10"/>
    <w:rsid w:val="00601724"/>
    <w:rPr>
      <w:sz w:val="28"/>
      <w:szCs w:val="24"/>
    </w:rPr>
  </w:style>
  <w:style w:type="character" w:styleId="af3">
    <w:name w:val="annotation reference"/>
    <w:uiPriority w:val="99"/>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uiPriority w:val="99"/>
    <w:rsid w:val="003676BC"/>
    <w:rPr>
      <w:b/>
      <w:bCs/>
      <w:lang w:val="x-none" w:eastAsia="x-none"/>
    </w:rPr>
  </w:style>
  <w:style w:type="character" w:customStyle="1" w:styleId="af7">
    <w:name w:val="Тема примечания Знак"/>
    <w:link w:val="af6"/>
    <w:uiPriority w:val="99"/>
    <w:rsid w:val="003676BC"/>
    <w:rPr>
      <w:b/>
      <w:bCs/>
    </w:rPr>
  </w:style>
  <w:style w:type="character" w:styleId="af8">
    <w:name w:val="Hyperlink"/>
    <w:uiPriority w:val="99"/>
    <w:rsid w:val="00BF3E5F"/>
    <w:rPr>
      <w:color w:val="0000FF"/>
      <w:u w:val="single"/>
    </w:rPr>
  </w:style>
  <w:style w:type="paragraph" w:styleId="af9">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9"/>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uiPriority w:val="99"/>
    <w:rsid w:val="00453B43"/>
    <w:rPr>
      <w:rFonts w:ascii="Tahoma" w:hAnsi="Tahoma"/>
      <w:b/>
      <w:sz w:val="28"/>
    </w:rPr>
  </w:style>
  <w:style w:type="character" w:customStyle="1" w:styleId="a6">
    <w:name w:val="Основной текст Знак"/>
    <w:basedOn w:val="a0"/>
    <w:link w:val="a5"/>
    <w:uiPriority w:val="99"/>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character" w:customStyle="1" w:styleId="30">
    <w:name w:val="Заголовок 3 Знак"/>
    <w:basedOn w:val="a0"/>
    <w:link w:val="3"/>
    <w:uiPriority w:val="99"/>
    <w:rsid w:val="00DB570A"/>
    <w:rPr>
      <w:rFonts w:ascii="Arial" w:hAnsi="Arial"/>
      <w:b/>
      <w:smallCaps/>
      <w:color w:val="00009A"/>
      <w:sz w:val="27"/>
      <w:lang w:val="x-none" w:eastAsia="x-none"/>
    </w:rPr>
  </w:style>
  <w:style w:type="numbering" w:customStyle="1" w:styleId="11">
    <w:name w:val="Нет списка1"/>
    <w:next w:val="a2"/>
    <w:uiPriority w:val="99"/>
    <w:semiHidden/>
    <w:unhideWhenUsed/>
    <w:rsid w:val="00DB570A"/>
  </w:style>
  <w:style w:type="table" w:styleId="afd">
    <w:name w:val="Table Grid"/>
    <w:basedOn w:val="a1"/>
    <w:uiPriority w:val="59"/>
    <w:rsid w:val="00DB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
    <w:uiPriority w:val="99"/>
    <w:rsid w:val="00DB570A"/>
    <w:pPr>
      <w:ind w:left="283" w:hanging="283"/>
    </w:pPr>
  </w:style>
  <w:style w:type="paragraph" w:customStyle="1" w:styleId="ConsPlusCell">
    <w:name w:val="ConsPlusCell"/>
    <w:uiPriority w:val="99"/>
    <w:rsid w:val="00DB570A"/>
    <w:pPr>
      <w:widowControl w:val="0"/>
      <w:autoSpaceDE w:val="0"/>
      <w:autoSpaceDN w:val="0"/>
      <w:adjustRightInd w:val="0"/>
    </w:pPr>
    <w:rPr>
      <w:rFonts w:ascii="Arial" w:hAnsi="Arial" w:cs="Arial"/>
    </w:rPr>
  </w:style>
  <w:style w:type="paragraph" w:styleId="aff">
    <w:name w:val="Document Map"/>
    <w:basedOn w:val="a"/>
    <w:link w:val="aff0"/>
    <w:uiPriority w:val="99"/>
    <w:rsid w:val="00DB570A"/>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uiPriority w:val="99"/>
    <w:rsid w:val="00DB570A"/>
    <w:rPr>
      <w:rFonts w:ascii="Tahoma" w:hAnsi="Tahoma"/>
      <w:shd w:val="clear" w:color="auto" w:fill="000080"/>
      <w:lang w:val="x-none" w:eastAsia="x-none"/>
    </w:rPr>
  </w:style>
  <w:style w:type="paragraph" w:styleId="21">
    <w:name w:val="Body Text 2"/>
    <w:basedOn w:val="a"/>
    <w:link w:val="22"/>
    <w:uiPriority w:val="99"/>
    <w:rsid w:val="00DB570A"/>
    <w:rPr>
      <w:rFonts w:ascii="Arial" w:hAnsi="Arial"/>
      <w:b/>
      <w:szCs w:val="20"/>
      <w:lang w:val="x-none" w:eastAsia="x-none"/>
    </w:rPr>
  </w:style>
  <w:style w:type="character" w:customStyle="1" w:styleId="22">
    <w:name w:val="Основной текст 2 Знак"/>
    <w:basedOn w:val="a0"/>
    <w:link w:val="21"/>
    <w:uiPriority w:val="99"/>
    <w:rsid w:val="00DB570A"/>
    <w:rPr>
      <w:rFonts w:ascii="Arial" w:hAnsi="Arial"/>
      <w:b/>
      <w:sz w:val="24"/>
      <w:lang w:val="x-none" w:eastAsia="x-none"/>
    </w:rPr>
  </w:style>
  <w:style w:type="paragraph" w:customStyle="1" w:styleId="12">
    <w:name w:val="Знак1 Знак Знак Знак"/>
    <w:basedOn w:val="a"/>
    <w:rsid w:val="00DB570A"/>
    <w:pPr>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DB570A"/>
    <w:pPr>
      <w:spacing w:after="120"/>
      <w:ind w:left="283"/>
    </w:pPr>
    <w:rPr>
      <w:szCs w:val="20"/>
      <w:lang w:val="x-none" w:eastAsia="x-none"/>
    </w:rPr>
  </w:style>
  <w:style w:type="character" w:customStyle="1" w:styleId="aff2">
    <w:name w:val="Основной текст с отступом Знак"/>
    <w:basedOn w:val="a0"/>
    <w:link w:val="aff1"/>
    <w:uiPriority w:val="99"/>
    <w:rsid w:val="00DB570A"/>
    <w:rPr>
      <w:sz w:val="24"/>
      <w:lang w:val="x-none" w:eastAsia="x-none"/>
    </w:rPr>
  </w:style>
  <w:style w:type="paragraph" w:styleId="31">
    <w:name w:val="Body Text 3"/>
    <w:basedOn w:val="a"/>
    <w:link w:val="32"/>
    <w:uiPriority w:val="99"/>
    <w:unhideWhenUsed/>
    <w:rsid w:val="00DB570A"/>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rsid w:val="00DB570A"/>
    <w:rPr>
      <w:rFonts w:ascii="Calibri" w:hAnsi="Calibri"/>
      <w:sz w:val="16"/>
      <w:lang w:val="x-none" w:eastAsia="x-none"/>
    </w:rPr>
  </w:style>
  <w:style w:type="paragraph" w:customStyle="1" w:styleId="ConsNormal">
    <w:name w:val="ConsNormal"/>
    <w:rsid w:val="00DB570A"/>
    <w:pPr>
      <w:widowControl w:val="0"/>
      <w:autoSpaceDE w:val="0"/>
      <w:autoSpaceDN w:val="0"/>
      <w:adjustRightInd w:val="0"/>
      <w:ind w:right="19772" w:firstLine="720"/>
    </w:pPr>
    <w:rPr>
      <w:rFonts w:ascii="Arial" w:hAnsi="Arial" w:cs="Arial"/>
    </w:rPr>
  </w:style>
  <w:style w:type="paragraph" w:customStyle="1" w:styleId="aff3">
    <w:name w:val="Знак Знак Знак Знак Знак Знак Знак"/>
    <w:basedOn w:val="a"/>
    <w:rsid w:val="00DB570A"/>
    <w:rPr>
      <w:rFonts w:ascii="Verdana" w:hAnsi="Verdana" w:cs="Verdana"/>
      <w:lang w:eastAsia="en-US"/>
    </w:rPr>
  </w:style>
  <w:style w:type="paragraph" w:styleId="aff4">
    <w:name w:val="No Spacing"/>
    <w:uiPriority w:val="1"/>
    <w:qFormat/>
    <w:rsid w:val="00DB570A"/>
    <w:rPr>
      <w:sz w:val="24"/>
      <w:szCs w:val="24"/>
    </w:rPr>
  </w:style>
  <w:style w:type="paragraph" w:styleId="aff5">
    <w:name w:val="caption"/>
    <w:basedOn w:val="a"/>
    <w:next w:val="a"/>
    <w:uiPriority w:val="35"/>
    <w:qFormat/>
    <w:rsid w:val="00DB570A"/>
    <w:pPr>
      <w:jc w:val="center"/>
    </w:pPr>
    <w:rPr>
      <w:b/>
      <w:bCs/>
    </w:rPr>
  </w:style>
  <w:style w:type="character" w:customStyle="1" w:styleId="apple-converted-space">
    <w:name w:val="apple-converted-space"/>
    <w:rsid w:val="00DB570A"/>
  </w:style>
  <w:style w:type="paragraph" w:customStyle="1" w:styleId="s1">
    <w:name w:val="s_1"/>
    <w:basedOn w:val="a"/>
    <w:rsid w:val="00DB570A"/>
    <w:pPr>
      <w:spacing w:before="100" w:beforeAutospacing="1" w:after="100" w:afterAutospacing="1"/>
    </w:pPr>
  </w:style>
  <w:style w:type="paragraph" w:customStyle="1" w:styleId="formattext">
    <w:name w:val="formattext"/>
    <w:basedOn w:val="a"/>
    <w:rsid w:val="00DB570A"/>
    <w:pPr>
      <w:spacing w:before="100" w:beforeAutospacing="1" w:after="100" w:afterAutospacing="1"/>
    </w:pPr>
  </w:style>
  <w:style w:type="paragraph" w:customStyle="1" w:styleId="headertext">
    <w:name w:val="headertext"/>
    <w:basedOn w:val="a"/>
    <w:rsid w:val="00DB570A"/>
    <w:pPr>
      <w:spacing w:before="100" w:beforeAutospacing="1" w:after="100" w:afterAutospacing="1"/>
    </w:pPr>
  </w:style>
  <w:style w:type="numbering" w:customStyle="1" w:styleId="23">
    <w:name w:val="Нет списка2"/>
    <w:next w:val="a2"/>
    <w:uiPriority w:val="99"/>
    <w:semiHidden/>
    <w:unhideWhenUsed/>
    <w:rsid w:val="00DB570A"/>
  </w:style>
  <w:style w:type="table" w:customStyle="1" w:styleId="13">
    <w:name w:val="Сетка таблицы1"/>
    <w:basedOn w:val="a1"/>
    <w:next w:val="afd"/>
    <w:uiPriority w:val="59"/>
    <w:rsid w:val="00DB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DB570A"/>
  </w:style>
  <w:style w:type="character" w:customStyle="1" w:styleId="aff6">
    <w:name w:val="Основной текст_"/>
    <w:basedOn w:val="a0"/>
    <w:link w:val="14"/>
    <w:rsid w:val="00DB570A"/>
    <w:rPr>
      <w:sz w:val="26"/>
      <w:szCs w:val="26"/>
    </w:rPr>
  </w:style>
  <w:style w:type="character" w:customStyle="1" w:styleId="8">
    <w:name w:val="Основной текст (8)_"/>
    <w:basedOn w:val="a0"/>
    <w:link w:val="80"/>
    <w:rsid w:val="00DB570A"/>
    <w:rPr>
      <w:i/>
      <w:iCs/>
    </w:rPr>
  </w:style>
  <w:style w:type="paragraph" w:customStyle="1" w:styleId="14">
    <w:name w:val="Основной текст1"/>
    <w:basedOn w:val="a"/>
    <w:link w:val="aff6"/>
    <w:rsid w:val="00DB570A"/>
    <w:pPr>
      <w:widowControl w:val="0"/>
      <w:spacing w:line="259" w:lineRule="auto"/>
      <w:ind w:firstLine="400"/>
    </w:pPr>
    <w:rPr>
      <w:sz w:val="26"/>
      <w:szCs w:val="26"/>
    </w:rPr>
  </w:style>
  <w:style w:type="paragraph" w:customStyle="1" w:styleId="80">
    <w:name w:val="Основной текст (8)"/>
    <w:basedOn w:val="a"/>
    <w:link w:val="8"/>
    <w:rsid w:val="00DB570A"/>
    <w:pPr>
      <w:widowControl w:val="0"/>
    </w:pPr>
    <w:rPr>
      <w:i/>
      <w:iCs/>
      <w:sz w:val="20"/>
      <w:szCs w:val="20"/>
    </w:rPr>
  </w:style>
  <w:style w:type="character" w:customStyle="1" w:styleId="aff7">
    <w:name w:val="Другое_"/>
    <w:basedOn w:val="a0"/>
    <w:link w:val="aff8"/>
    <w:rsid w:val="00DB570A"/>
    <w:rPr>
      <w:sz w:val="26"/>
      <w:szCs w:val="26"/>
    </w:rPr>
  </w:style>
  <w:style w:type="paragraph" w:customStyle="1" w:styleId="aff8">
    <w:name w:val="Другое"/>
    <w:basedOn w:val="a"/>
    <w:link w:val="aff7"/>
    <w:rsid w:val="00DB570A"/>
    <w:pPr>
      <w:widowControl w:val="0"/>
      <w:spacing w:line="259"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10965968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6BC863EC0182FD4DFA6211D66D7A8E4B062355278D8908C5A4E6F241D9CEB9CD1934F2C23AF4317FDA7CFF4E112B75115BECFD69FED950c3B9I" TargetMode="External"/><Relationship Id="rId21" Type="http://schemas.openxmlformats.org/officeDocument/2006/relationships/oleObject" Target="embeddings/oleObject1.bin"/><Relationship Id="rId34" Type="http://schemas.openxmlformats.org/officeDocument/2006/relationships/hyperlink" Target="consultantplus://offline/ref=9E89AAB0FD1A9BBB11134009C3227FCE53C937EAAAAF9618AB29B9236EFDAC595A33BB2E8En8E7J" TargetMode="External"/><Relationship Id="rId42" Type="http://schemas.openxmlformats.org/officeDocument/2006/relationships/hyperlink" Target="https://docs.cntd.ru/document/902237250" TargetMode="External"/><Relationship Id="rId47" Type="http://schemas.openxmlformats.org/officeDocument/2006/relationships/hyperlink" Target="https://docs.cntd.ru/document/420287404" TargetMode="External"/><Relationship Id="rId50" Type="http://schemas.openxmlformats.org/officeDocument/2006/relationships/hyperlink" Target="https://docs.cntd.ru/document/420234837" TargetMode="External"/><Relationship Id="rId55" Type="http://schemas.openxmlformats.org/officeDocument/2006/relationships/hyperlink" Target="consultantplus://offline/ref=B8555A5F29008111FB3B1E9E69F507C16666BFCB4BE13FAB2D8EC1A21378BC187F909E65BBCBD0C8964102t7bE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2F9262DDC7196A55F4BCAEA92D29945129F9698A93F50A09631C2647DC6509733B724F81F8DFA8BF0C58D9774631BAECCEDB32A66C4CC7I" TargetMode="Externa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file:///C:\Users\user\AppData\Local\Temp\Rar$DIa9348.14427\13.%20&#1055;&#1088;&#1080;&#1077;&#1084;%20&#1074;%20&#1101;&#1082;&#1089;&#1087;&#1083;%20&#1087;&#1086;&#1089;&#1083;&#1077;%20&#1087;&#1077;&#1088;&#1077;&#1074;&#1086;&#1076;&#1072;%20&#1078;&#1080;&#1083;&#1086;&#1075;&#1086;%20&#1087;&#1086;&#1084;&#1077;&#1097;&#1077;&#1085;&#1080;&#1103;%20&#1074;%20&#1085;&#1077;&#1078;&#1080;&#1083;&#1086;&#1077;%20(&#1055;&#1056;&#1054;&#1045;&#1050;&#1058;%20&#1054;&#1044;&#1054;&#1041;&#1056;&#1045;&#1053;)%20&#1080;&#1079;&#1084;.%2026.11.2021.docx"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oleObject" Target="embeddings/oleObject3.bin"/><Relationship Id="rId40" Type="http://schemas.openxmlformats.org/officeDocument/2006/relationships/hyperlink" Target="consultantplus://offline/ref=31519E953DAB4FD1816CDFD51198319B7A8ECD6F9550ACC10664843CEAF40CF09E91A2D6D2776553dAO7H" TargetMode="External"/><Relationship Id="rId45" Type="http://schemas.openxmlformats.org/officeDocument/2006/relationships/hyperlink" Target="https://docs.cntd.ru/document/420287404" TargetMode="External"/><Relationship Id="rId53" Type="http://schemas.openxmlformats.org/officeDocument/2006/relationships/hyperlink" Target="consultantplus://offline/ref=6792CA3E47FD09C003CC66CBA72F315E255122AE37343741145F2B24474137E85DE7466B38B0F23DC8743573e1L" TargetMode="External"/><Relationship Id="rId58" Type="http://schemas.openxmlformats.org/officeDocument/2006/relationships/hyperlink" Target="consultantplus://offline/ref=3779F1DC5F392D8D98A232B55A9D8E21D4EBB0DB57DEFD426D3B6B39D689A354BF45C6EF1DZ5XAJ"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hyperlink" Target="consultantplus://offline/ref=2F9262DDC7196A55F4BCAEA92D29945129F9698A93F50A09631C2647DC6509733B724F87F2D4F7BA1949817B4129A4E5D9C730A446CFI" TargetMode="External"/><Relationship Id="rId30" Type="http://schemas.openxmlformats.org/officeDocument/2006/relationships/hyperlink" Target="consultantplus://offline/ref=2F9262DDC7196A55F4BCAEA92D29945129F9698A93F50A09631C2647DC6509733B724F80F4D6A8BF0C58D9774631BAECCEDB32A66C4CC7I" TargetMode="External"/><Relationship Id="rId35" Type="http://schemas.openxmlformats.org/officeDocument/2006/relationships/hyperlink" Target="consultantplus://offline/ref=9E89AAB0FD1A9BBB11134009C3227FCE53C937EAAAAF9618AB29B9236EFDAC595A33BB26n8E7J" TargetMode="External"/><Relationship Id="rId43" Type="http://schemas.openxmlformats.org/officeDocument/2006/relationships/hyperlink" Target="https://docs.cntd.ru/document/901919338" TargetMode="External"/><Relationship Id="rId48" Type="http://schemas.openxmlformats.org/officeDocument/2006/relationships/hyperlink" Target="https://docs.cntd.ru/document/902237250" TargetMode="External"/><Relationship Id="rId56" Type="http://schemas.openxmlformats.org/officeDocument/2006/relationships/hyperlink" Target="http://www.mfc47.ru"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docs.cntd.ru/document/902237250" TargetMode="External"/><Relationship Id="rId3" Type="http://schemas.openxmlformats.org/officeDocument/2006/relationships/styles" Target="styl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image" Target="media/image5.wmf"/><Relationship Id="rId46" Type="http://schemas.openxmlformats.org/officeDocument/2006/relationships/hyperlink" Target="https://docs.cntd.ru/document/420287404" TargetMode="External"/><Relationship Id="rId59" Type="http://schemas.openxmlformats.org/officeDocument/2006/relationships/hyperlink" Target="consultantplus://offline/ref=3779F1DC5F392D8D98A232B55A9D8E21D4EBB0DB57DEFD426D3B6B39D689A354BF45C6E7Z1X4J" TargetMode="External"/><Relationship Id="rId67" Type="http://schemas.openxmlformats.org/officeDocument/2006/relationships/theme" Target="theme/theme1.xml"/><Relationship Id="rId20" Type="http://schemas.openxmlformats.org/officeDocument/2006/relationships/image" Target="media/image2.wmf"/><Relationship Id="rId41" Type="http://schemas.openxmlformats.org/officeDocument/2006/relationships/hyperlink" Target="consultantplus://offline/ref=31519E953DAB4FD1816CDFD51198319B7A8ECD6F9550ACC10664843CEAF40CF09E91A2D6D2776552dAOEH" TargetMode="External"/><Relationship Id="rId54" Type="http://schemas.openxmlformats.org/officeDocument/2006/relationships/hyperlink" Target="consultantplus://offline/ref=B8555A5F29008111FB3B1E9E69F507C16666BFCB4BE13FAB2D8EC1A21378BC187F909E65BBCBD0C8964102t7bE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hyperlink" Target="consultantplus://offline/ref=2F9262DDC7196A55F4BCAEA92D29945129F9698A93F50A09631C2647DC6509733B724F82F1DFA3EE5B17D82B0362A9EDC1DB30AF70C4778646C1I" TargetMode="External"/><Relationship Id="rId36" Type="http://schemas.openxmlformats.org/officeDocument/2006/relationships/image" Target="media/image4.wmf"/><Relationship Id="rId49" Type="http://schemas.openxmlformats.org/officeDocument/2006/relationships/hyperlink" Target="https://docs.cntd.ru/document/420234837" TargetMode="External"/><Relationship Id="rId57" Type="http://schemas.openxmlformats.org/officeDocument/2006/relationships/hyperlink" Target="http://www.gosuslugi.ru"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https://docs.cntd.ru/document/420287404" TargetMode="External"/><Relationship Id="rId52" Type="http://schemas.openxmlformats.org/officeDocument/2006/relationships/hyperlink" Target="garantF1://7929266.549"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39"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1052-4BBD-465F-BFFF-DB6DEE12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54399</Words>
  <Characters>310077</Characters>
  <Application>Microsoft Office Word</Application>
  <DocSecurity>0</DocSecurity>
  <Lines>2583</Lines>
  <Paragraphs>727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363749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Анастасия Смирнова</cp:lastModifiedBy>
  <cp:revision>2</cp:revision>
  <cp:lastPrinted>2011-08-19T11:36:00Z</cp:lastPrinted>
  <dcterms:created xsi:type="dcterms:W3CDTF">2022-08-05T12:25:00Z</dcterms:created>
  <dcterms:modified xsi:type="dcterms:W3CDTF">2022-08-05T12:25:00Z</dcterms:modified>
</cp:coreProperties>
</file>